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64738" w14:textId="77777777" w:rsidR="00392E9E" w:rsidRDefault="00392E9E" w:rsidP="00C60429">
      <w:pPr>
        <w:pStyle w:val="berschrift1"/>
        <w:jc w:val="center"/>
        <w:rPr>
          <w:rFonts w:asciiTheme="minorHAnsi" w:hAnsiTheme="minorHAnsi" w:cstheme="minorHAnsi"/>
          <w:sz w:val="28"/>
          <w:szCs w:val="28"/>
        </w:rPr>
      </w:pPr>
      <w:bookmarkStart w:id="0" w:name="_GoBack"/>
      <w:bookmarkEnd w:id="0"/>
      <w:r w:rsidRPr="00442183">
        <w:rPr>
          <w:rFonts w:asciiTheme="minorHAnsi" w:hAnsiTheme="minorHAnsi" w:cstheme="minorHAnsi"/>
          <w:sz w:val="28"/>
          <w:szCs w:val="28"/>
        </w:rPr>
        <w:t>Arbeitshilfe xplanung</w:t>
      </w:r>
    </w:p>
    <w:p w14:paraId="5E671B64" w14:textId="77777777" w:rsidR="00C60429" w:rsidRPr="00C60429" w:rsidRDefault="00C60429" w:rsidP="00C60429">
      <w:pPr>
        <w:jc w:val="center"/>
        <w:rPr>
          <w:b/>
          <w:sz w:val="22"/>
        </w:rPr>
      </w:pPr>
      <w:r w:rsidRPr="00C60429">
        <w:rPr>
          <w:b/>
          <w:sz w:val="22"/>
        </w:rPr>
        <w:t>September 2022</w:t>
      </w:r>
    </w:p>
    <w:p w14:paraId="3492A279" w14:textId="77777777" w:rsidR="00392E9E" w:rsidRPr="00442183" w:rsidRDefault="00392E9E" w:rsidP="00392E9E">
      <w:pPr>
        <w:rPr>
          <w:rFonts w:cstheme="minorHAnsi"/>
          <w:caps/>
          <w:sz w:val="24"/>
          <w:szCs w:val="24"/>
        </w:rPr>
      </w:pPr>
    </w:p>
    <w:p w14:paraId="786FB8F2" w14:textId="6FE3972E" w:rsidR="00392E9E" w:rsidRPr="00442183" w:rsidRDefault="00392E9E" w:rsidP="00392E9E">
      <w:pPr>
        <w:rPr>
          <w:rFonts w:cstheme="minorHAnsi"/>
        </w:rPr>
      </w:pPr>
    </w:p>
    <w:p w14:paraId="71171692" w14:textId="77777777" w:rsidR="00392E9E" w:rsidRPr="00442183" w:rsidRDefault="00392E9E" w:rsidP="00442183">
      <w:pPr>
        <w:autoSpaceDE w:val="0"/>
        <w:autoSpaceDN w:val="0"/>
        <w:adjustRightInd w:val="0"/>
        <w:spacing w:line="276" w:lineRule="auto"/>
        <w:rPr>
          <w:rFonts w:cstheme="minorHAnsi"/>
          <w:szCs w:val="20"/>
        </w:rPr>
      </w:pPr>
      <w:r w:rsidRPr="00442183">
        <w:rPr>
          <w:rFonts w:cstheme="minorHAnsi"/>
          <w:szCs w:val="20"/>
        </w:rPr>
        <w:t xml:space="preserve">Die vorliegende Arbeitshilfe XPlanung soll Städten und Gemeinden im Landkreis Rostock (nachfolgend Kommune genannt) als Vorlage eines eigenen kommunalen Pflichtenheftes zur Erstellung XPlanung-konformer Bauleitpläne dienen. </w:t>
      </w:r>
    </w:p>
    <w:p w14:paraId="1DC9C638" w14:textId="77777777" w:rsidR="00392E9E" w:rsidRPr="00442183" w:rsidRDefault="00392E9E" w:rsidP="00442183">
      <w:pPr>
        <w:autoSpaceDE w:val="0"/>
        <w:autoSpaceDN w:val="0"/>
        <w:adjustRightInd w:val="0"/>
        <w:spacing w:line="276" w:lineRule="auto"/>
        <w:rPr>
          <w:rFonts w:cstheme="minorHAnsi"/>
          <w:szCs w:val="20"/>
        </w:rPr>
      </w:pPr>
      <w:r w:rsidRPr="00442183">
        <w:rPr>
          <w:rFonts w:cstheme="minorHAnsi"/>
          <w:szCs w:val="20"/>
        </w:rPr>
        <w:t>Diese Arbeitshilfe ist eine Ergänzung zu den Veröffentlichungen der XLeitstelle „</w:t>
      </w:r>
      <w:hyperlink r:id="rId11" w:history="1">
        <w:r w:rsidRPr="00442183">
          <w:rPr>
            <w:rStyle w:val="Hyperlink"/>
            <w:rFonts w:cstheme="minorHAnsi"/>
            <w:szCs w:val="20"/>
          </w:rPr>
          <w:t>Handreichung XPlanung</w:t>
        </w:r>
      </w:hyperlink>
      <w:r w:rsidRPr="00442183">
        <w:rPr>
          <w:rFonts w:cstheme="minorHAnsi"/>
          <w:szCs w:val="20"/>
        </w:rPr>
        <w:t>“ und „</w:t>
      </w:r>
      <w:hyperlink r:id="rId12" w:history="1">
        <w:r w:rsidRPr="00442183">
          <w:rPr>
            <w:rStyle w:val="Hyperlink"/>
            <w:rFonts w:cstheme="minorHAnsi"/>
            <w:szCs w:val="20"/>
          </w:rPr>
          <w:t>Leitfaden XPlanung</w:t>
        </w:r>
      </w:hyperlink>
      <w:r w:rsidRPr="00442183">
        <w:rPr>
          <w:rFonts w:cstheme="minorHAnsi"/>
          <w:szCs w:val="20"/>
        </w:rPr>
        <w:t>“, welche zur Umsetzung des verbindlichen Standards XPlanung heranzuziehen sind.</w:t>
      </w:r>
    </w:p>
    <w:p w14:paraId="60C60A77" w14:textId="77777777" w:rsidR="00392E9E" w:rsidRPr="00442183" w:rsidRDefault="00392E9E" w:rsidP="00442183">
      <w:pPr>
        <w:autoSpaceDE w:val="0"/>
        <w:autoSpaceDN w:val="0"/>
        <w:adjustRightInd w:val="0"/>
        <w:spacing w:line="276" w:lineRule="auto"/>
        <w:rPr>
          <w:rFonts w:cstheme="minorHAnsi"/>
          <w:szCs w:val="20"/>
        </w:rPr>
      </w:pPr>
      <w:r w:rsidRPr="00442183">
        <w:rPr>
          <w:rFonts w:cstheme="minorHAnsi"/>
          <w:szCs w:val="20"/>
        </w:rPr>
        <w:t>Sie soll als allgemeiner Standard verstanden werden, um eine Mindestqualität und Einheitlichkeit der in Mecklenburg-Vorpommern (MV) XPlanung-konform erstellten Bauleitpläne zu fördern.</w:t>
      </w:r>
    </w:p>
    <w:p w14:paraId="288C52F2" w14:textId="77777777" w:rsidR="00392E9E" w:rsidRDefault="00392E9E" w:rsidP="00442183">
      <w:pPr>
        <w:autoSpaceDE w:val="0"/>
        <w:autoSpaceDN w:val="0"/>
        <w:adjustRightInd w:val="0"/>
        <w:spacing w:line="276" w:lineRule="auto"/>
        <w:rPr>
          <w:rFonts w:cstheme="minorHAnsi"/>
          <w:szCs w:val="20"/>
        </w:rPr>
      </w:pPr>
      <w:r w:rsidRPr="00442183">
        <w:rPr>
          <w:rFonts w:cstheme="minorHAnsi"/>
          <w:szCs w:val="20"/>
        </w:rPr>
        <w:t>Dabei ist zu beachten, dass der Standard XPlanung und der digitale Plan nicht die ausgefertigte Planurkunde eines Bebauungsplans ersetzen. Diese ist weiterhin die maßgebliche Quelle für rechtsverbindliche Planaussagen. Der Standard XPlanung definiert vielmehr die technischen Vorgaben, die bei der digitalen Erstellung neuer Bauleitpläne oder der Nachdigitalisierung bestehender Pläne zu beachten sind.</w:t>
      </w:r>
    </w:p>
    <w:p w14:paraId="2A56CDFB" w14:textId="77777777" w:rsidR="0007719D" w:rsidRPr="00442183" w:rsidRDefault="0007719D" w:rsidP="00442183">
      <w:pPr>
        <w:autoSpaceDE w:val="0"/>
        <w:autoSpaceDN w:val="0"/>
        <w:adjustRightInd w:val="0"/>
        <w:spacing w:line="276" w:lineRule="auto"/>
        <w:rPr>
          <w:rFonts w:cstheme="minorHAnsi"/>
          <w:szCs w:val="20"/>
        </w:rPr>
      </w:pPr>
    </w:p>
    <w:p w14:paraId="5F28D546" w14:textId="092BA0AC" w:rsidR="00392E9E" w:rsidRPr="009B7B3C" w:rsidRDefault="00392E9E" w:rsidP="00442183">
      <w:pPr>
        <w:autoSpaceDE w:val="0"/>
        <w:autoSpaceDN w:val="0"/>
        <w:adjustRightInd w:val="0"/>
        <w:spacing w:line="276" w:lineRule="auto"/>
        <w:rPr>
          <w:rFonts w:cstheme="minorHAnsi"/>
          <w:szCs w:val="20"/>
        </w:rPr>
      </w:pPr>
      <w:r w:rsidRPr="00442183">
        <w:rPr>
          <w:rFonts w:cstheme="minorHAnsi"/>
          <w:szCs w:val="20"/>
        </w:rPr>
        <w:t>Die Kommunen erhalten durch XPlanung die Möglichkeit, ihre Planwerke in eine bundesweit einheitliche digitale Form zu bringen.</w:t>
      </w:r>
      <w:r w:rsidR="0007719D">
        <w:rPr>
          <w:rFonts w:cstheme="minorHAnsi"/>
          <w:szCs w:val="20"/>
        </w:rPr>
        <w:t xml:space="preserve"> </w:t>
      </w:r>
      <w:r w:rsidRPr="00442183">
        <w:rPr>
          <w:rFonts w:cstheme="minorHAnsi"/>
          <w:color w:val="000000"/>
          <w:szCs w:val="20"/>
        </w:rPr>
        <w:t xml:space="preserve">Der Kommune steht es frei, zu den hier </w:t>
      </w:r>
      <w:r w:rsidRPr="009B7B3C">
        <w:rPr>
          <w:rFonts w:cstheme="minorHAnsi"/>
          <w:szCs w:val="20"/>
        </w:rPr>
        <w:t xml:space="preserve">genannten Empfehlungen weitere detailliertere Vorgaben zu formulieren (zur Notwendigkeit eines kommunalen Pflichtenheftes </w:t>
      </w:r>
      <w:r w:rsidR="009B7B3C" w:rsidRPr="009B7B3C">
        <w:rPr>
          <w:rFonts w:cstheme="minorHAnsi"/>
          <w:szCs w:val="20"/>
        </w:rPr>
        <w:t>s.a. Leitfaden</w:t>
      </w:r>
      <w:r w:rsidRPr="009B7B3C">
        <w:rPr>
          <w:rFonts w:cstheme="minorHAnsi"/>
          <w:szCs w:val="20"/>
        </w:rPr>
        <w:t xml:space="preserve"> XPlanung</w:t>
      </w:r>
      <w:r w:rsidR="009B7B3C" w:rsidRPr="009B7B3C">
        <w:rPr>
          <w:rFonts w:cstheme="minorHAnsi"/>
          <w:szCs w:val="20"/>
        </w:rPr>
        <w:t>,</w:t>
      </w:r>
      <w:r w:rsidRPr="009B7B3C">
        <w:rPr>
          <w:rFonts w:cstheme="minorHAnsi"/>
          <w:szCs w:val="20"/>
        </w:rPr>
        <w:t xml:space="preserve"> 3.12).</w:t>
      </w:r>
    </w:p>
    <w:p w14:paraId="3C8AB605" w14:textId="77777777" w:rsidR="00392E9E" w:rsidRPr="00442183" w:rsidRDefault="00392E9E" w:rsidP="00442183">
      <w:pPr>
        <w:pStyle w:val="berschrift1"/>
      </w:pPr>
      <w:r w:rsidRPr="00442183">
        <w:t>1. Rechtliche Grundlage</w:t>
      </w:r>
    </w:p>
    <w:p w14:paraId="3075C49F" w14:textId="69BF9BC2" w:rsidR="00392E9E" w:rsidRPr="009B7B3C" w:rsidRDefault="00392E9E" w:rsidP="00442183">
      <w:pPr>
        <w:spacing w:line="276" w:lineRule="auto"/>
        <w:rPr>
          <w:rFonts w:cstheme="minorHAnsi"/>
        </w:rPr>
      </w:pPr>
      <w:r w:rsidRPr="00442183">
        <w:rPr>
          <w:rFonts w:cstheme="minorHAnsi"/>
        </w:rPr>
        <w:t>XPlanung ist ein nationaler Datenaustauschstandard für bestimmte raumbezogene Plandokumente (Bauleitplanung, Raumordnung, Landschaftsplanung), der am 5. Oktober 2017 vom IT-Planungsrat verbindlich beschlossen wurde. Der § 15 des Gesetzes zur Förderung der elektronischen Verwaltungstätigkeit in Mecklenburg-Vorpommern (E</w:t>
      </w:r>
      <w:r w:rsidR="001312E6">
        <w:rPr>
          <w:rFonts w:cstheme="minorHAnsi"/>
        </w:rPr>
        <w:noBreakHyphen/>
      </w:r>
      <w:r w:rsidRPr="00442183">
        <w:rPr>
          <w:rFonts w:cstheme="minorHAnsi"/>
        </w:rPr>
        <w:t>Government-Gesetz Mecklenburg-Vorpommern - EGovG M-V i. d. F</w:t>
      </w:r>
      <w:r w:rsidRPr="009B7B3C">
        <w:rPr>
          <w:rFonts w:cstheme="minorHAnsi"/>
        </w:rPr>
        <w:t>. v.25.04.2016) regelt die verbindliche Übernahmeverpflichtung der Standardisierungsbeschlüsse des IT- Planungsrats für MV. (</w:t>
      </w:r>
      <w:r w:rsidR="009B7B3C" w:rsidRPr="009B7B3C">
        <w:rPr>
          <w:rFonts w:cstheme="minorHAnsi"/>
        </w:rPr>
        <w:t>s.a.</w:t>
      </w:r>
      <w:r w:rsidRPr="009B7B3C">
        <w:rPr>
          <w:rFonts w:cstheme="minorHAnsi"/>
        </w:rPr>
        <w:t xml:space="preserve"> Handreichung XPlanung, </w:t>
      </w:r>
      <w:r w:rsidR="009B7B3C" w:rsidRPr="009B7B3C">
        <w:rPr>
          <w:rFonts w:cstheme="minorHAnsi"/>
        </w:rPr>
        <w:t>S.</w:t>
      </w:r>
      <w:r w:rsidRPr="009B7B3C">
        <w:rPr>
          <w:rFonts w:cstheme="minorHAnsi"/>
        </w:rPr>
        <w:t>9)</w:t>
      </w:r>
    </w:p>
    <w:p w14:paraId="3104C355" w14:textId="77777777" w:rsidR="00392E9E" w:rsidRPr="00442183" w:rsidRDefault="00392E9E" w:rsidP="00442183">
      <w:pPr>
        <w:pStyle w:val="berschrift1"/>
      </w:pPr>
      <w:r w:rsidRPr="00442183">
        <w:t>2. Anwendungsbereiche</w:t>
      </w:r>
    </w:p>
    <w:p w14:paraId="1EC656DE" w14:textId="77777777" w:rsidR="00392E9E" w:rsidRPr="00442183" w:rsidRDefault="00392E9E" w:rsidP="00442183">
      <w:pPr>
        <w:spacing w:line="276" w:lineRule="auto"/>
        <w:rPr>
          <w:rFonts w:cstheme="minorHAnsi"/>
        </w:rPr>
      </w:pPr>
      <w:r w:rsidRPr="00442183">
        <w:rPr>
          <w:rFonts w:cstheme="minorHAnsi"/>
        </w:rPr>
        <w:t>XPlanung wird über das objektorientierte Datenaustauschformat XPlanGML beschrieben, welches nicht nur den verlustfreien Austausch von raumbezogenen Planwerken zwischen unterschiedlichen IT-Systemen ermöglicht, sondern auch die internetgeschützte Bereitstellung der Pläne unterstützt. Durch die Anwendung offener Standards wird die planübergreifende Auswertung und Visualisierung von Planinhalten ermöglicht.</w:t>
      </w:r>
    </w:p>
    <w:p w14:paraId="39FF44F6" w14:textId="77777777" w:rsidR="00DF2BB9" w:rsidRDefault="00DF2BB9" w:rsidP="00442183">
      <w:pPr>
        <w:spacing w:line="276" w:lineRule="auto"/>
        <w:rPr>
          <w:rFonts w:cstheme="minorHAnsi"/>
        </w:rPr>
      </w:pPr>
    </w:p>
    <w:p w14:paraId="110561B2" w14:textId="77777777" w:rsidR="00392E9E" w:rsidRPr="00442183" w:rsidRDefault="00392E9E" w:rsidP="009B7B3C">
      <w:pPr>
        <w:spacing w:line="276" w:lineRule="auto"/>
        <w:rPr>
          <w:rFonts w:cstheme="minorHAnsi"/>
        </w:rPr>
      </w:pPr>
      <w:r w:rsidRPr="00442183">
        <w:rPr>
          <w:rFonts w:cstheme="minorHAnsi"/>
        </w:rPr>
        <w:t xml:space="preserve">Gemäß dem Beschluss des IT-Planungsrats wird bis </w:t>
      </w:r>
      <w:r w:rsidRPr="00442183">
        <w:rPr>
          <w:rFonts w:cstheme="minorHAnsi"/>
          <w:b/>
        </w:rPr>
        <w:t>Februar 2023</w:t>
      </w:r>
      <w:r w:rsidRPr="00442183">
        <w:rPr>
          <w:rFonts w:cstheme="minorHAnsi"/>
        </w:rPr>
        <w:t xml:space="preserve"> verbindlich die Einführung des Standards XPlanung im Bereich Planen und Bauen durch die Kommunen erwartet. Der Standard XPlanung findet auf allen räumlichen Ebenen von der Raumordnung bis zur kommunalen Planung Anwendung. Die Anwendungsfälle im Bereich XPlanung sind:</w:t>
      </w:r>
    </w:p>
    <w:p w14:paraId="1681925A" w14:textId="77777777" w:rsidR="00392E9E" w:rsidRPr="009B7B3C" w:rsidRDefault="00392E9E" w:rsidP="009B7B3C">
      <w:pPr>
        <w:pStyle w:val="Listenabsatz"/>
        <w:numPr>
          <w:ilvl w:val="0"/>
          <w:numId w:val="12"/>
        </w:numPr>
        <w:spacing w:line="240" w:lineRule="auto"/>
        <w:rPr>
          <w:rFonts w:cstheme="minorHAnsi"/>
        </w:rPr>
      </w:pPr>
      <w:r w:rsidRPr="009B7B3C">
        <w:rPr>
          <w:rFonts w:cstheme="minorHAnsi"/>
        </w:rPr>
        <w:t xml:space="preserve">die Erstellung, </w:t>
      </w:r>
    </w:p>
    <w:p w14:paraId="03D85260" w14:textId="77777777" w:rsidR="00392E9E" w:rsidRPr="009B7B3C" w:rsidRDefault="00392E9E" w:rsidP="009B7B3C">
      <w:pPr>
        <w:pStyle w:val="Listenabsatz"/>
        <w:numPr>
          <w:ilvl w:val="0"/>
          <w:numId w:val="12"/>
        </w:numPr>
        <w:spacing w:line="240" w:lineRule="auto"/>
        <w:rPr>
          <w:rFonts w:cstheme="minorHAnsi"/>
        </w:rPr>
      </w:pPr>
      <w:r w:rsidRPr="009B7B3C">
        <w:rPr>
          <w:rFonts w:cstheme="minorHAnsi"/>
        </w:rPr>
        <w:t xml:space="preserve">der Austausch, </w:t>
      </w:r>
    </w:p>
    <w:p w14:paraId="1CDCF1E3" w14:textId="77777777" w:rsidR="00392E9E" w:rsidRPr="009B7B3C" w:rsidRDefault="00392E9E" w:rsidP="009B7B3C">
      <w:pPr>
        <w:pStyle w:val="Listenabsatz"/>
        <w:numPr>
          <w:ilvl w:val="0"/>
          <w:numId w:val="12"/>
        </w:numPr>
        <w:spacing w:line="240" w:lineRule="auto"/>
        <w:rPr>
          <w:rFonts w:cstheme="minorHAnsi"/>
        </w:rPr>
      </w:pPr>
      <w:r w:rsidRPr="009B7B3C">
        <w:rPr>
          <w:rFonts w:cstheme="minorHAnsi"/>
        </w:rPr>
        <w:t xml:space="preserve">die Speicherung </w:t>
      </w:r>
    </w:p>
    <w:p w14:paraId="6338501A" w14:textId="77777777" w:rsidR="00392E9E" w:rsidRPr="009B7B3C" w:rsidRDefault="00392E9E" w:rsidP="009B7B3C">
      <w:pPr>
        <w:pStyle w:val="Listenabsatz"/>
        <w:numPr>
          <w:ilvl w:val="0"/>
          <w:numId w:val="12"/>
        </w:numPr>
        <w:spacing w:line="240" w:lineRule="auto"/>
        <w:rPr>
          <w:rFonts w:cstheme="minorHAnsi"/>
        </w:rPr>
      </w:pPr>
      <w:r w:rsidRPr="009B7B3C">
        <w:rPr>
          <w:rFonts w:cstheme="minorHAnsi"/>
        </w:rPr>
        <w:t>und die Bereitstellung</w:t>
      </w:r>
    </w:p>
    <w:p w14:paraId="0265EFF5" w14:textId="77777777" w:rsidR="00392E9E" w:rsidRPr="00442183" w:rsidRDefault="00392E9E" w:rsidP="00442183">
      <w:pPr>
        <w:spacing w:line="276" w:lineRule="auto"/>
        <w:rPr>
          <w:rFonts w:cstheme="minorHAnsi"/>
        </w:rPr>
      </w:pPr>
    </w:p>
    <w:p w14:paraId="1BB33CCF" w14:textId="77777777" w:rsidR="00392E9E" w:rsidRPr="00442183" w:rsidRDefault="00DF2BB9" w:rsidP="00442183">
      <w:pPr>
        <w:spacing w:line="276" w:lineRule="auto"/>
        <w:rPr>
          <w:rFonts w:cstheme="minorHAnsi"/>
        </w:rPr>
      </w:pPr>
      <w:r>
        <w:rPr>
          <w:rFonts w:cstheme="minorHAnsi"/>
        </w:rPr>
        <w:t>v</w:t>
      </w:r>
      <w:r w:rsidR="00392E9E" w:rsidRPr="00442183">
        <w:rPr>
          <w:rFonts w:cstheme="minorHAnsi"/>
        </w:rPr>
        <w:t>on teil- oder vollvektoriellen Planwerken</w:t>
      </w:r>
    </w:p>
    <w:p w14:paraId="46308A86" w14:textId="77777777" w:rsidR="001312E6" w:rsidRPr="009B7B3C" w:rsidRDefault="001312E6" w:rsidP="001312E6">
      <w:pPr>
        <w:pStyle w:val="Listenabsatz"/>
        <w:numPr>
          <w:ilvl w:val="0"/>
          <w:numId w:val="13"/>
        </w:numPr>
        <w:spacing w:line="240" w:lineRule="auto"/>
        <w:rPr>
          <w:rFonts w:cstheme="minorHAnsi"/>
        </w:rPr>
      </w:pPr>
      <w:r w:rsidRPr="009B7B3C">
        <w:rPr>
          <w:rFonts w:cstheme="minorHAnsi"/>
        </w:rPr>
        <w:t xml:space="preserve">Bauleitplanung </w:t>
      </w:r>
    </w:p>
    <w:p w14:paraId="4F3EFF6F" w14:textId="77777777" w:rsidR="00392E9E" w:rsidRPr="009B7B3C" w:rsidRDefault="00392E9E" w:rsidP="009B7B3C">
      <w:pPr>
        <w:pStyle w:val="Listenabsatz"/>
        <w:numPr>
          <w:ilvl w:val="0"/>
          <w:numId w:val="13"/>
        </w:numPr>
        <w:spacing w:line="240" w:lineRule="auto"/>
        <w:rPr>
          <w:rFonts w:cstheme="minorHAnsi"/>
        </w:rPr>
      </w:pPr>
      <w:r w:rsidRPr="009B7B3C">
        <w:rPr>
          <w:rFonts w:cstheme="minorHAnsi"/>
        </w:rPr>
        <w:t xml:space="preserve">der Raumordnung, </w:t>
      </w:r>
    </w:p>
    <w:p w14:paraId="3EDA2D7A" w14:textId="77777777" w:rsidR="00392E9E" w:rsidRPr="009B7B3C" w:rsidRDefault="00392E9E" w:rsidP="009B7B3C">
      <w:pPr>
        <w:pStyle w:val="Listenabsatz"/>
        <w:numPr>
          <w:ilvl w:val="0"/>
          <w:numId w:val="13"/>
        </w:numPr>
        <w:spacing w:line="240" w:lineRule="auto"/>
        <w:rPr>
          <w:rFonts w:cstheme="minorHAnsi"/>
        </w:rPr>
      </w:pPr>
      <w:r w:rsidRPr="009B7B3C">
        <w:rPr>
          <w:rFonts w:cstheme="minorHAnsi"/>
        </w:rPr>
        <w:t xml:space="preserve">Landes- und Regionalplanung, </w:t>
      </w:r>
    </w:p>
    <w:p w14:paraId="10F807F8" w14:textId="77777777" w:rsidR="00392E9E" w:rsidRDefault="00392E9E" w:rsidP="009B7B3C">
      <w:pPr>
        <w:pStyle w:val="Listenabsatz"/>
        <w:numPr>
          <w:ilvl w:val="0"/>
          <w:numId w:val="13"/>
        </w:numPr>
        <w:spacing w:line="240" w:lineRule="auto"/>
        <w:rPr>
          <w:rFonts w:cstheme="minorHAnsi"/>
        </w:rPr>
      </w:pPr>
      <w:r w:rsidRPr="009B7B3C">
        <w:rPr>
          <w:rFonts w:cstheme="minorHAnsi"/>
        </w:rPr>
        <w:t>und Landschaftsplanung.</w:t>
      </w:r>
    </w:p>
    <w:p w14:paraId="16567E27" w14:textId="77777777" w:rsidR="00AA497A" w:rsidRDefault="00AA497A" w:rsidP="00AA497A">
      <w:pPr>
        <w:spacing w:line="240" w:lineRule="auto"/>
        <w:rPr>
          <w:rFonts w:cstheme="minorHAnsi"/>
        </w:rPr>
      </w:pPr>
    </w:p>
    <w:p w14:paraId="0F325578" w14:textId="77777777" w:rsidR="00AA497A" w:rsidRDefault="00EF07B4" w:rsidP="00AA497A">
      <w:pPr>
        <w:spacing w:line="240" w:lineRule="auto"/>
        <w:rPr>
          <w:rFonts w:cstheme="minorHAnsi"/>
        </w:rPr>
      </w:pPr>
      <w:r>
        <w:rPr>
          <w:rFonts w:cstheme="minorHAnsi"/>
        </w:rPr>
        <w:lastRenderedPageBreak/>
        <w:t>Die XPlanung Struktur basiert ab der Version 5.0 auf folgende fünf Plantypen:</w:t>
      </w:r>
    </w:p>
    <w:p w14:paraId="19059205" w14:textId="77777777" w:rsidR="00EF07B4" w:rsidRDefault="00EF07B4" w:rsidP="00EF07B4">
      <w:pPr>
        <w:pStyle w:val="Listenabsatz"/>
        <w:numPr>
          <w:ilvl w:val="0"/>
          <w:numId w:val="13"/>
        </w:numPr>
        <w:spacing w:line="240" w:lineRule="auto"/>
        <w:rPr>
          <w:rFonts w:cstheme="minorHAnsi"/>
        </w:rPr>
      </w:pPr>
      <w:r>
        <w:rPr>
          <w:rFonts w:cstheme="minorHAnsi"/>
        </w:rPr>
        <w:t>BPlan</w:t>
      </w:r>
      <w:r>
        <w:rPr>
          <w:rFonts w:cstheme="minorHAnsi"/>
        </w:rPr>
        <w:tab/>
      </w:r>
      <w:r>
        <w:rPr>
          <w:rFonts w:cstheme="minorHAnsi"/>
        </w:rPr>
        <w:tab/>
        <w:t>Bebauungsplan</w:t>
      </w:r>
      <w:r w:rsidR="00DF2BB9">
        <w:rPr>
          <w:rFonts w:cstheme="minorHAnsi"/>
        </w:rPr>
        <w:t>,</w:t>
      </w:r>
    </w:p>
    <w:p w14:paraId="05BF90DA" w14:textId="77777777" w:rsidR="00EF07B4" w:rsidRDefault="00EF07B4" w:rsidP="00EF07B4">
      <w:pPr>
        <w:pStyle w:val="Listenabsatz"/>
        <w:numPr>
          <w:ilvl w:val="0"/>
          <w:numId w:val="13"/>
        </w:numPr>
        <w:spacing w:line="240" w:lineRule="auto"/>
        <w:rPr>
          <w:rFonts w:cstheme="minorHAnsi"/>
        </w:rPr>
      </w:pPr>
      <w:r>
        <w:rPr>
          <w:rFonts w:cstheme="minorHAnsi"/>
        </w:rPr>
        <w:t>FPlan</w:t>
      </w:r>
      <w:r>
        <w:rPr>
          <w:rFonts w:cstheme="minorHAnsi"/>
        </w:rPr>
        <w:tab/>
      </w:r>
      <w:r>
        <w:rPr>
          <w:rFonts w:cstheme="minorHAnsi"/>
        </w:rPr>
        <w:tab/>
        <w:t>Flächennutzungsplan</w:t>
      </w:r>
      <w:r w:rsidR="00DF2BB9">
        <w:rPr>
          <w:rFonts w:cstheme="minorHAnsi"/>
        </w:rPr>
        <w:t>,</w:t>
      </w:r>
    </w:p>
    <w:p w14:paraId="2124B62B" w14:textId="77777777" w:rsidR="00EF07B4" w:rsidRDefault="00EF07B4" w:rsidP="00EF07B4">
      <w:pPr>
        <w:pStyle w:val="Listenabsatz"/>
        <w:numPr>
          <w:ilvl w:val="0"/>
          <w:numId w:val="13"/>
        </w:numPr>
        <w:spacing w:line="240" w:lineRule="auto"/>
        <w:rPr>
          <w:rFonts w:cstheme="minorHAnsi"/>
        </w:rPr>
      </w:pPr>
      <w:r>
        <w:rPr>
          <w:rFonts w:cstheme="minorHAnsi"/>
        </w:rPr>
        <w:t>RPlan</w:t>
      </w:r>
      <w:r>
        <w:rPr>
          <w:rFonts w:cstheme="minorHAnsi"/>
        </w:rPr>
        <w:tab/>
      </w:r>
      <w:r>
        <w:rPr>
          <w:rFonts w:cstheme="minorHAnsi"/>
        </w:rPr>
        <w:tab/>
        <w:t>Regionalplan und landesweiter Raumordnungsplan</w:t>
      </w:r>
      <w:r w:rsidR="00DF2BB9">
        <w:rPr>
          <w:rFonts w:cstheme="minorHAnsi"/>
        </w:rPr>
        <w:t>,</w:t>
      </w:r>
    </w:p>
    <w:p w14:paraId="186D413A" w14:textId="77777777" w:rsidR="00EF07B4" w:rsidRDefault="00EF07B4" w:rsidP="00EF07B4">
      <w:pPr>
        <w:pStyle w:val="Listenabsatz"/>
        <w:numPr>
          <w:ilvl w:val="0"/>
          <w:numId w:val="13"/>
        </w:numPr>
        <w:spacing w:line="240" w:lineRule="auto"/>
        <w:rPr>
          <w:rFonts w:cstheme="minorHAnsi"/>
        </w:rPr>
      </w:pPr>
      <w:r>
        <w:rPr>
          <w:rFonts w:cstheme="minorHAnsi"/>
        </w:rPr>
        <w:t>LPlan</w:t>
      </w:r>
      <w:r>
        <w:rPr>
          <w:rFonts w:cstheme="minorHAnsi"/>
        </w:rPr>
        <w:tab/>
      </w:r>
      <w:r>
        <w:rPr>
          <w:rFonts w:cstheme="minorHAnsi"/>
        </w:rPr>
        <w:tab/>
        <w:t>Landschaftsplan</w:t>
      </w:r>
      <w:r w:rsidR="00DF2BB9">
        <w:rPr>
          <w:rFonts w:cstheme="minorHAnsi"/>
        </w:rPr>
        <w:t xml:space="preserve"> und</w:t>
      </w:r>
    </w:p>
    <w:p w14:paraId="326C0AFD" w14:textId="77777777" w:rsidR="00EF07B4" w:rsidRDefault="00EF07B4" w:rsidP="00EF07B4">
      <w:pPr>
        <w:pStyle w:val="Listenabsatz"/>
        <w:numPr>
          <w:ilvl w:val="0"/>
          <w:numId w:val="13"/>
        </w:numPr>
        <w:spacing w:line="240" w:lineRule="auto"/>
        <w:rPr>
          <w:rFonts w:cstheme="minorHAnsi"/>
        </w:rPr>
      </w:pPr>
      <w:r>
        <w:rPr>
          <w:rFonts w:cstheme="minorHAnsi"/>
        </w:rPr>
        <w:t>SoPlan</w:t>
      </w:r>
      <w:r w:rsidRPr="009B7B3C">
        <w:rPr>
          <w:rFonts w:cstheme="minorHAnsi"/>
        </w:rPr>
        <w:t xml:space="preserve"> </w:t>
      </w:r>
      <w:r>
        <w:rPr>
          <w:rFonts w:cstheme="minorHAnsi"/>
        </w:rPr>
        <w:tab/>
      </w:r>
      <w:r>
        <w:rPr>
          <w:rFonts w:cstheme="minorHAnsi"/>
        </w:rPr>
        <w:tab/>
      </w:r>
      <w:r w:rsidR="00842A4D">
        <w:rPr>
          <w:rFonts w:cstheme="minorHAnsi"/>
        </w:rPr>
        <w:t>sonstige raumbezogene Planwerke und nachrichtliche Übernahmen.</w:t>
      </w:r>
    </w:p>
    <w:p w14:paraId="75EE593C" w14:textId="77777777" w:rsidR="00842A4D" w:rsidRDefault="00842A4D" w:rsidP="00842A4D">
      <w:pPr>
        <w:spacing w:line="240" w:lineRule="auto"/>
        <w:rPr>
          <w:rFonts w:cstheme="minorHAnsi"/>
        </w:rPr>
      </w:pPr>
    </w:p>
    <w:p w14:paraId="53E23E05" w14:textId="3EAD4541" w:rsidR="00842A4D" w:rsidRPr="00842A4D" w:rsidRDefault="007C092F" w:rsidP="00842A4D">
      <w:pPr>
        <w:spacing w:line="240" w:lineRule="auto"/>
        <w:rPr>
          <w:rFonts w:cstheme="minorHAnsi"/>
        </w:rPr>
      </w:pPr>
      <w:r>
        <w:rPr>
          <w:rFonts w:cstheme="minorHAnsi"/>
        </w:rPr>
        <w:t>D</w:t>
      </w:r>
      <w:r w:rsidR="00842A4D">
        <w:rPr>
          <w:rFonts w:cstheme="minorHAnsi"/>
        </w:rPr>
        <w:t xml:space="preserve">ie Inhalte dieser Arbeitshilfe </w:t>
      </w:r>
      <w:r>
        <w:rPr>
          <w:rFonts w:cstheme="minorHAnsi"/>
        </w:rPr>
        <w:t xml:space="preserve">sind </w:t>
      </w:r>
      <w:r w:rsidR="00842A4D">
        <w:rPr>
          <w:rFonts w:cstheme="minorHAnsi"/>
        </w:rPr>
        <w:t>speziell an die Bauleitplanung</w:t>
      </w:r>
      <w:r>
        <w:rPr>
          <w:rFonts w:cstheme="minorHAnsi"/>
        </w:rPr>
        <w:t>en der Gemeinden gerichtet</w:t>
      </w:r>
      <w:r w:rsidR="00842A4D">
        <w:rPr>
          <w:rFonts w:cstheme="minorHAnsi"/>
        </w:rPr>
        <w:t xml:space="preserve">, also dem </w:t>
      </w:r>
      <w:r w:rsidR="00270640">
        <w:rPr>
          <w:rFonts w:cstheme="minorHAnsi"/>
        </w:rPr>
        <w:t xml:space="preserve">Plantyp </w:t>
      </w:r>
      <w:r w:rsidR="00842A4D">
        <w:rPr>
          <w:rFonts w:cstheme="minorHAnsi"/>
        </w:rPr>
        <w:t>BPlan</w:t>
      </w:r>
      <w:r w:rsidR="00270640">
        <w:rPr>
          <w:rFonts w:cstheme="minorHAnsi"/>
        </w:rPr>
        <w:t xml:space="preserve"> mit den </w:t>
      </w:r>
      <w:r w:rsidR="00842A4D">
        <w:rPr>
          <w:rFonts w:cstheme="minorHAnsi"/>
        </w:rPr>
        <w:t>Satzungen nach §§ 34 und 3</w:t>
      </w:r>
      <w:r w:rsidR="00B12DCF">
        <w:rPr>
          <w:rFonts w:cstheme="minorHAnsi"/>
        </w:rPr>
        <w:t>5</w:t>
      </w:r>
      <w:r w:rsidR="00842A4D">
        <w:rPr>
          <w:rFonts w:cstheme="minorHAnsi"/>
        </w:rPr>
        <w:t xml:space="preserve"> BauGB und dem </w:t>
      </w:r>
      <w:r w:rsidR="00270640">
        <w:rPr>
          <w:rFonts w:cstheme="minorHAnsi"/>
        </w:rPr>
        <w:t xml:space="preserve">Plantyp </w:t>
      </w:r>
      <w:r w:rsidR="00842A4D">
        <w:rPr>
          <w:rFonts w:cstheme="minorHAnsi"/>
        </w:rPr>
        <w:t>FPlan.</w:t>
      </w:r>
    </w:p>
    <w:p w14:paraId="29721CF6" w14:textId="77777777" w:rsidR="00392E9E" w:rsidRPr="009B7B3C" w:rsidRDefault="00392E9E" w:rsidP="009B7B3C">
      <w:pPr>
        <w:pStyle w:val="berschrift1"/>
      </w:pPr>
      <w:r w:rsidRPr="00442183">
        <w:t>3. Anforderungen und grundsätzliche Vorgaben für die Erstellung XPlanung-konformer Bebauungspläne</w:t>
      </w:r>
    </w:p>
    <w:p w14:paraId="19CDC65D" w14:textId="77777777" w:rsidR="00392E9E" w:rsidRPr="00442183" w:rsidRDefault="00392E9E" w:rsidP="00442183">
      <w:pPr>
        <w:pStyle w:val="berschrift2"/>
      </w:pPr>
      <w:r w:rsidRPr="00442183">
        <w:t xml:space="preserve">3.1 Empfehlungen an die Kommunen </w:t>
      </w:r>
    </w:p>
    <w:p w14:paraId="063F8BB8" w14:textId="77777777" w:rsidR="00392E9E" w:rsidRPr="00442183" w:rsidRDefault="00392E9E" w:rsidP="00442183">
      <w:pPr>
        <w:spacing w:line="276" w:lineRule="auto"/>
        <w:rPr>
          <w:rFonts w:cstheme="minorHAnsi"/>
        </w:rPr>
      </w:pPr>
      <w:r w:rsidRPr="00442183">
        <w:rPr>
          <w:rFonts w:cstheme="minorHAnsi"/>
        </w:rPr>
        <w:t>Für die Kommunen ist es empfehlenswert, bereits bei der Auftragserteilung an das Planungsbüro klare</w:t>
      </w:r>
      <w:r w:rsidR="00C60429">
        <w:rPr>
          <w:rFonts w:cstheme="minorHAnsi"/>
        </w:rPr>
        <w:t xml:space="preserve"> </w:t>
      </w:r>
      <w:r w:rsidRPr="00442183">
        <w:rPr>
          <w:rFonts w:cstheme="minorHAnsi"/>
        </w:rPr>
        <w:t>Anforderungen für XPlanungs-konforme Pläne zu formulieren. In einem Pflichtenheft sollten diese als Bedingung aufgeführt werden.</w:t>
      </w:r>
    </w:p>
    <w:p w14:paraId="4EDFD295" w14:textId="77777777" w:rsidR="00392E9E" w:rsidRPr="00442183" w:rsidRDefault="00392E9E" w:rsidP="00442183">
      <w:pPr>
        <w:spacing w:line="276" w:lineRule="auto"/>
        <w:rPr>
          <w:rFonts w:cstheme="minorHAnsi"/>
        </w:rPr>
      </w:pPr>
    </w:p>
    <w:p w14:paraId="7B9E7591" w14:textId="77777777" w:rsidR="00392E9E" w:rsidRPr="00442183" w:rsidRDefault="00392E9E" w:rsidP="00442183">
      <w:pPr>
        <w:spacing w:line="276" w:lineRule="auto"/>
        <w:rPr>
          <w:rFonts w:cstheme="minorHAnsi"/>
        </w:rPr>
      </w:pPr>
      <w:r w:rsidRPr="00442183">
        <w:rPr>
          <w:rFonts w:cstheme="minorHAnsi"/>
        </w:rPr>
        <w:t>Vor Erstellung eines Pflichtenheftes sollte sich die Kommune mit folgenden Vorüberlegungen auseinandersetzen:</w:t>
      </w:r>
    </w:p>
    <w:p w14:paraId="09113AE8" w14:textId="77777777" w:rsidR="00392E9E" w:rsidRPr="00442183" w:rsidRDefault="00392E9E" w:rsidP="00442183">
      <w:pPr>
        <w:spacing w:line="276" w:lineRule="auto"/>
        <w:rPr>
          <w:rFonts w:cstheme="minorHAnsi"/>
        </w:rPr>
      </w:pPr>
    </w:p>
    <w:p w14:paraId="750D9A3D" w14:textId="77777777" w:rsidR="00392E9E" w:rsidRPr="009B7B3C" w:rsidRDefault="00392E9E" w:rsidP="009B7B3C">
      <w:pPr>
        <w:pStyle w:val="Listenabsatz"/>
        <w:numPr>
          <w:ilvl w:val="0"/>
          <w:numId w:val="15"/>
        </w:numPr>
        <w:spacing w:line="276" w:lineRule="auto"/>
        <w:rPr>
          <w:rFonts w:eastAsia="CIDFont+F7" w:cstheme="minorHAnsi"/>
        </w:rPr>
      </w:pPr>
      <w:r w:rsidRPr="009B7B3C">
        <w:rPr>
          <w:rFonts w:eastAsia="CIDFont+F7" w:cstheme="minorHAnsi"/>
        </w:rPr>
        <w:t>Allgemeinen Zielvorgaben</w:t>
      </w:r>
    </w:p>
    <w:p w14:paraId="25E30CB3" w14:textId="77777777" w:rsidR="00392E9E" w:rsidRPr="00442183" w:rsidRDefault="00392E9E" w:rsidP="00D951FD">
      <w:pPr>
        <w:spacing w:line="276" w:lineRule="auto"/>
        <w:ind w:left="708"/>
        <w:rPr>
          <w:rFonts w:eastAsia="CIDFont+F7" w:cstheme="minorHAnsi"/>
        </w:rPr>
      </w:pPr>
      <w:r w:rsidRPr="00442183">
        <w:rPr>
          <w:rFonts w:eastAsia="CIDFont+F7" w:cstheme="minorHAnsi"/>
        </w:rPr>
        <w:t>Die allgemeinen Zielvorgaben enthalten in Kurzform grundsätzliche strategische Überlegungen zur Zielsetzung in der</w:t>
      </w:r>
      <w:r w:rsidR="00C60429">
        <w:rPr>
          <w:rFonts w:eastAsia="CIDFont+F7" w:cstheme="minorHAnsi"/>
        </w:rPr>
        <w:t xml:space="preserve"> </w:t>
      </w:r>
      <w:r w:rsidRPr="00442183">
        <w:rPr>
          <w:rFonts w:eastAsia="CIDFont+F7" w:cstheme="minorHAnsi"/>
        </w:rPr>
        <w:t>Kommune, z.B. die Verbesserung der Datenverfügbarkeit durch die flächendeckende Erfassung des digitalen Planrechts,</w:t>
      </w:r>
      <w:r w:rsidR="00C60429">
        <w:rPr>
          <w:rFonts w:eastAsia="CIDFont+F7" w:cstheme="minorHAnsi"/>
        </w:rPr>
        <w:t xml:space="preserve"> </w:t>
      </w:r>
      <w:r w:rsidRPr="00442183">
        <w:rPr>
          <w:rFonts w:eastAsia="CIDFont+F7" w:cstheme="minorHAnsi"/>
        </w:rPr>
        <w:t>Aufbau eines umfassenden Geodatenkatalogs, etc.</w:t>
      </w:r>
    </w:p>
    <w:p w14:paraId="126AF04B" w14:textId="77777777" w:rsidR="00392E9E" w:rsidRPr="00442183" w:rsidRDefault="00392E9E" w:rsidP="00442183">
      <w:pPr>
        <w:spacing w:line="276" w:lineRule="auto"/>
        <w:rPr>
          <w:rFonts w:eastAsia="CIDFont+F7" w:cstheme="minorHAnsi"/>
        </w:rPr>
      </w:pPr>
    </w:p>
    <w:p w14:paraId="2B9128BE" w14:textId="77777777" w:rsidR="00392E9E" w:rsidRPr="009B7B3C" w:rsidRDefault="00392E9E" w:rsidP="009B7B3C">
      <w:pPr>
        <w:pStyle w:val="Listenabsatz"/>
        <w:numPr>
          <w:ilvl w:val="0"/>
          <w:numId w:val="15"/>
        </w:numPr>
        <w:spacing w:line="276" w:lineRule="auto"/>
        <w:rPr>
          <w:rFonts w:eastAsia="CIDFont+F7" w:cstheme="minorHAnsi"/>
        </w:rPr>
      </w:pPr>
      <w:r w:rsidRPr="009B7B3C">
        <w:rPr>
          <w:rFonts w:eastAsia="CIDFont+F7" w:cstheme="minorHAnsi"/>
        </w:rPr>
        <w:t>Definition von geplanten Anwendungsfällen von XPlan.GML, diese können u. a. sein:</w:t>
      </w:r>
    </w:p>
    <w:p w14:paraId="7AD4BD0A" w14:textId="77777777" w:rsidR="00392E9E" w:rsidRPr="00442183" w:rsidRDefault="00392E9E" w:rsidP="00D951FD">
      <w:pPr>
        <w:spacing w:line="276" w:lineRule="auto"/>
        <w:ind w:firstLine="708"/>
        <w:rPr>
          <w:rFonts w:eastAsia="CIDFont+F7" w:cstheme="minorHAnsi"/>
        </w:rPr>
      </w:pPr>
      <w:r w:rsidRPr="00442183">
        <w:rPr>
          <w:rFonts w:eastAsia="CIDFont+F7" w:cstheme="minorHAnsi"/>
        </w:rPr>
        <w:t>Auswertungsmöglichkeiten zu Bauflächenreserven, Festsetzungsinhalten oder Flächeninanspruchnahmen,</w:t>
      </w:r>
    </w:p>
    <w:p w14:paraId="4E65156E" w14:textId="77777777" w:rsidR="00392E9E" w:rsidRPr="00442183" w:rsidRDefault="00392E9E" w:rsidP="00D951FD">
      <w:pPr>
        <w:spacing w:line="276" w:lineRule="auto"/>
        <w:ind w:firstLine="708"/>
        <w:rPr>
          <w:rFonts w:eastAsia="CIDFont+F7" w:cstheme="minorHAnsi"/>
        </w:rPr>
      </w:pPr>
      <w:r w:rsidRPr="00442183">
        <w:rPr>
          <w:rFonts w:eastAsia="CIDFont+F7" w:cstheme="minorHAnsi"/>
        </w:rPr>
        <w:t>Flächen- und Massenermittlungen für Kostenberechnungen und –veranlagungen</w:t>
      </w:r>
      <w:r w:rsidR="00D951FD">
        <w:rPr>
          <w:rFonts w:eastAsia="CIDFont+F7" w:cstheme="minorHAnsi"/>
        </w:rPr>
        <w:t>.</w:t>
      </w:r>
    </w:p>
    <w:p w14:paraId="16F3ECEA" w14:textId="77777777" w:rsidR="00392E9E" w:rsidRPr="00442183" w:rsidRDefault="00392E9E" w:rsidP="00D951FD">
      <w:pPr>
        <w:spacing w:line="276" w:lineRule="auto"/>
        <w:ind w:left="708"/>
        <w:rPr>
          <w:rFonts w:eastAsia="CIDFont+F7" w:cstheme="minorHAnsi"/>
        </w:rPr>
      </w:pPr>
      <w:r w:rsidRPr="00442183">
        <w:rPr>
          <w:rFonts w:eastAsia="CIDFont+F7" w:cstheme="minorHAnsi"/>
        </w:rPr>
        <w:t>Verlustfreie Bereitstellung des Planungsrechtes für andere Fachbehörden, Architekten, Vermessungsstellen,</w:t>
      </w:r>
      <w:r w:rsidR="00D951FD">
        <w:rPr>
          <w:rFonts w:eastAsia="CIDFont+F7" w:cstheme="minorHAnsi"/>
        </w:rPr>
        <w:t xml:space="preserve"> </w:t>
      </w:r>
      <w:r w:rsidRPr="00442183">
        <w:rPr>
          <w:rFonts w:eastAsia="CIDFont+F7" w:cstheme="minorHAnsi"/>
        </w:rPr>
        <w:t>Kartografische Darstellung des Planungsrechts für die Öffentlichkeit / Behörden.</w:t>
      </w:r>
    </w:p>
    <w:p w14:paraId="26D47938" w14:textId="77777777" w:rsidR="00392E9E" w:rsidRPr="00442183" w:rsidRDefault="00392E9E" w:rsidP="00442183">
      <w:pPr>
        <w:spacing w:line="276" w:lineRule="auto"/>
        <w:rPr>
          <w:rFonts w:eastAsia="CIDFont+F7" w:cstheme="minorHAnsi"/>
        </w:rPr>
      </w:pPr>
    </w:p>
    <w:p w14:paraId="403B1343" w14:textId="77777777" w:rsidR="00392E9E" w:rsidRPr="00D951FD" w:rsidRDefault="00392E9E" w:rsidP="00D951FD">
      <w:pPr>
        <w:pStyle w:val="Listenabsatz"/>
        <w:numPr>
          <w:ilvl w:val="0"/>
          <w:numId w:val="15"/>
        </w:numPr>
        <w:spacing w:line="276" w:lineRule="auto"/>
        <w:rPr>
          <w:rFonts w:eastAsia="CIDFont+F7" w:cstheme="minorHAnsi"/>
        </w:rPr>
      </w:pPr>
      <w:r w:rsidRPr="00D951FD">
        <w:rPr>
          <w:rFonts w:eastAsia="CIDFont+F7" w:cstheme="minorHAnsi"/>
        </w:rPr>
        <w:t>Vorgabe, in welcher Priorisierung Pläne nacherfasst werden sollen:</w:t>
      </w:r>
    </w:p>
    <w:p w14:paraId="355EDAD7" w14:textId="77777777" w:rsidR="00392E9E" w:rsidRPr="00442183" w:rsidRDefault="00392E9E" w:rsidP="00D951FD">
      <w:pPr>
        <w:spacing w:line="276" w:lineRule="auto"/>
        <w:ind w:left="708"/>
        <w:rPr>
          <w:rFonts w:eastAsia="CIDFont+F7" w:cstheme="minorHAnsi"/>
        </w:rPr>
      </w:pPr>
      <w:r w:rsidRPr="00442183">
        <w:rPr>
          <w:rFonts w:eastAsia="CIDFont+F7" w:cstheme="minorHAnsi"/>
        </w:rPr>
        <w:t>Bei der Nachdigitalisierung von bestehenden Bauleitplänen ist eine Prioritätenliste zu empfehlen (nach Änderungsbedarf, Ortslage, Alter des Planes usw.). Bauleitpläne, für die Änderungsverfahren vorgesehen sind, sollten mit den XPlan-konformen Änderungen vollständig in XPlanung umgewandelt werden. Diese Maßgabe ist bei der Ausschreibung zu berücksichtigen.</w:t>
      </w:r>
    </w:p>
    <w:p w14:paraId="12FE3A5B" w14:textId="77777777" w:rsidR="00392E9E" w:rsidRPr="00442183" w:rsidRDefault="00392E9E" w:rsidP="00442183">
      <w:pPr>
        <w:spacing w:line="276" w:lineRule="auto"/>
        <w:rPr>
          <w:rFonts w:eastAsia="CIDFont+F7" w:cstheme="minorHAnsi"/>
        </w:rPr>
      </w:pPr>
    </w:p>
    <w:p w14:paraId="3E117D24" w14:textId="77777777" w:rsidR="00392E9E" w:rsidRPr="00D951FD" w:rsidRDefault="00392E9E" w:rsidP="00D951FD">
      <w:pPr>
        <w:pStyle w:val="Listenabsatz"/>
        <w:numPr>
          <w:ilvl w:val="0"/>
          <w:numId w:val="15"/>
        </w:numPr>
        <w:spacing w:line="276" w:lineRule="auto"/>
        <w:rPr>
          <w:rFonts w:eastAsia="CIDFont+F7" w:cstheme="minorHAnsi"/>
        </w:rPr>
      </w:pPr>
      <w:r w:rsidRPr="00D951FD">
        <w:rPr>
          <w:rFonts w:eastAsia="CIDFont+F7" w:cstheme="minorHAnsi"/>
        </w:rPr>
        <w:t>Vorgabe, in welcher Tiefe das Planrecht erfasst werden soll</w:t>
      </w:r>
      <w:r w:rsidR="00D951FD">
        <w:rPr>
          <w:rFonts w:eastAsia="CIDFont+F7" w:cstheme="minorHAnsi"/>
        </w:rPr>
        <w:t>:</w:t>
      </w:r>
    </w:p>
    <w:p w14:paraId="3FFA9DE1" w14:textId="77777777" w:rsidR="00392E9E" w:rsidRPr="00442183" w:rsidRDefault="00392E9E" w:rsidP="00D951FD">
      <w:pPr>
        <w:spacing w:line="276" w:lineRule="auto"/>
        <w:ind w:left="708"/>
        <w:rPr>
          <w:rFonts w:eastAsia="CIDFont+F7" w:cstheme="minorHAnsi"/>
        </w:rPr>
      </w:pPr>
      <w:r w:rsidRPr="00442183">
        <w:rPr>
          <w:rFonts w:eastAsia="CIDFont+F7" w:cstheme="minorHAnsi"/>
        </w:rPr>
        <w:t xml:space="preserve">Soll lediglich eine Übersicht über die Plangeltungsbereiche erstellt werden, so reicht eine teilvektorielle Erfassung mit der Digitalisierung des jeweiligen Geltungsbereichs sowie die Referenzierung der entsprechenden gescannten Planunterlagen aus. Insgesamt ist eine vollvektorielle Erfassung des gesamten Planrechts technisch wünschenswert und vorteilhaft und sollte daher langfristig angestrebt </w:t>
      </w:r>
      <w:commentRangeStart w:id="1"/>
      <w:r w:rsidRPr="00442183">
        <w:rPr>
          <w:rFonts w:eastAsia="CIDFont+F7" w:cstheme="minorHAnsi"/>
        </w:rPr>
        <w:t>werden</w:t>
      </w:r>
      <w:commentRangeEnd w:id="1"/>
      <w:r w:rsidR="001312E6">
        <w:rPr>
          <w:rStyle w:val="Kommentarzeichen"/>
          <w:rFonts w:cstheme="minorBidi"/>
        </w:rPr>
        <w:commentReference w:id="1"/>
      </w:r>
      <w:r w:rsidRPr="00442183">
        <w:rPr>
          <w:rFonts w:eastAsia="CIDFont+F7" w:cstheme="minorHAnsi"/>
        </w:rPr>
        <w:t>.</w:t>
      </w:r>
      <w:ins w:id="2" w:author="Riedel, Holger" w:date="2022-09-07T13:54:00Z">
        <w:r w:rsidR="001312E6">
          <w:rPr>
            <w:rFonts w:eastAsia="CIDFont+F7" w:cstheme="minorHAnsi"/>
          </w:rPr>
          <w:t xml:space="preserve"> </w:t>
        </w:r>
      </w:ins>
    </w:p>
    <w:p w14:paraId="0C878560" w14:textId="77777777" w:rsidR="00392E9E" w:rsidRPr="00442183" w:rsidRDefault="00392E9E" w:rsidP="00442183">
      <w:pPr>
        <w:spacing w:line="276" w:lineRule="auto"/>
        <w:rPr>
          <w:rFonts w:eastAsia="CIDFont+F7" w:cstheme="minorHAnsi"/>
        </w:rPr>
      </w:pPr>
    </w:p>
    <w:p w14:paraId="46147609" w14:textId="77777777" w:rsidR="00392E9E" w:rsidRPr="00D951FD" w:rsidRDefault="00392E9E" w:rsidP="00D951FD">
      <w:pPr>
        <w:pStyle w:val="Listenabsatz"/>
        <w:numPr>
          <w:ilvl w:val="0"/>
          <w:numId w:val="15"/>
        </w:numPr>
        <w:spacing w:line="276" w:lineRule="auto"/>
        <w:rPr>
          <w:rFonts w:eastAsia="CIDFont+F7" w:cstheme="minorHAnsi"/>
        </w:rPr>
      </w:pPr>
      <w:r w:rsidRPr="00D951FD">
        <w:rPr>
          <w:rFonts w:eastAsia="CIDFont+F7" w:cstheme="minorHAnsi"/>
        </w:rPr>
        <w:t>Festlegung von Zuständigkeiten:</w:t>
      </w:r>
    </w:p>
    <w:p w14:paraId="1A012006" w14:textId="77777777" w:rsidR="00392E9E" w:rsidRPr="00D951FD" w:rsidRDefault="00392E9E" w:rsidP="00D951FD">
      <w:pPr>
        <w:pStyle w:val="Listenabsatz"/>
        <w:numPr>
          <w:ilvl w:val="0"/>
          <w:numId w:val="17"/>
        </w:numPr>
        <w:spacing w:line="276" w:lineRule="auto"/>
        <w:rPr>
          <w:rFonts w:eastAsia="CIDFont+F7" w:cstheme="minorHAnsi"/>
        </w:rPr>
      </w:pPr>
      <w:r w:rsidRPr="00D951FD">
        <w:rPr>
          <w:rFonts w:eastAsia="CIDFont+F7" w:cstheme="minorHAnsi"/>
        </w:rPr>
        <w:t>Erfolgt eine externe oder interne Digitalisierung des Planungsrechts?</w:t>
      </w:r>
    </w:p>
    <w:p w14:paraId="3836371C" w14:textId="77777777" w:rsidR="00392E9E" w:rsidRPr="00D951FD" w:rsidRDefault="00392E9E" w:rsidP="00D951FD">
      <w:pPr>
        <w:pStyle w:val="Listenabsatz"/>
        <w:numPr>
          <w:ilvl w:val="0"/>
          <w:numId w:val="17"/>
        </w:numPr>
        <w:spacing w:line="276" w:lineRule="auto"/>
        <w:rPr>
          <w:rFonts w:eastAsia="CIDFont+F7" w:cstheme="minorHAnsi"/>
        </w:rPr>
      </w:pPr>
      <w:r w:rsidRPr="00D951FD">
        <w:rPr>
          <w:rFonts w:eastAsia="CIDFont+F7" w:cstheme="minorHAnsi"/>
        </w:rPr>
        <w:t>Wer beantwortet bei der Nachdigitalisierung verbindlich Aussagen zum planerisch Gewollten im Fall von nicht eindeutigen Festsetzungen?</w:t>
      </w:r>
    </w:p>
    <w:p w14:paraId="12ECF81A" w14:textId="454A19A1" w:rsidR="00392E9E" w:rsidRPr="00D951FD" w:rsidRDefault="00392E9E" w:rsidP="00D951FD">
      <w:pPr>
        <w:pStyle w:val="Listenabsatz"/>
        <w:numPr>
          <w:ilvl w:val="0"/>
          <w:numId w:val="17"/>
        </w:numPr>
        <w:spacing w:line="276" w:lineRule="auto"/>
        <w:rPr>
          <w:rFonts w:eastAsia="CIDFont+F7" w:cstheme="minorHAnsi"/>
        </w:rPr>
      </w:pPr>
      <w:r w:rsidRPr="00D951FD">
        <w:rPr>
          <w:rFonts w:eastAsia="CIDFont+F7" w:cstheme="minorHAnsi"/>
        </w:rPr>
        <w:t>Wer prüft die erstellte XPlan.GML auf Vollständigkeit</w:t>
      </w:r>
      <w:r w:rsidR="00581C86">
        <w:rPr>
          <w:rFonts w:eastAsia="CIDFont+F7" w:cstheme="minorHAnsi"/>
        </w:rPr>
        <w:t>,</w:t>
      </w:r>
      <w:r w:rsidRPr="00D951FD">
        <w:rPr>
          <w:rFonts w:eastAsia="CIDFont+F7" w:cstheme="minorHAnsi"/>
        </w:rPr>
        <w:t xml:space="preserve"> Richtigkeit</w:t>
      </w:r>
      <w:r w:rsidR="00581C86">
        <w:rPr>
          <w:rFonts w:eastAsia="CIDFont+F7" w:cstheme="minorHAnsi"/>
        </w:rPr>
        <w:t>,</w:t>
      </w:r>
      <w:r w:rsidRPr="00D951FD">
        <w:rPr>
          <w:rFonts w:eastAsia="CIDFont+F7" w:cstheme="minorHAnsi"/>
        </w:rPr>
        <w:t xml:space="preserve"> Datenintegrität, Qualitätssicherung? (Validierung Bauleitplanserver des Landes</w:t>
      </w:r>
      <w:r w:rsidR="00581C86">
        <w:rPr>
          <w:rFonts w:eastAsia="CIDFont+F7" w:cstheme="minorHAnsi"/>
        </w:rPr>
        <w:t xml:space="preserve"> / </w:t>
      </w:r>
      <w:hyperlink r:id="rId16" w:history="1">
        <w:r w:rsidR="00581C86" w:rsidRPr="00581C86">
          <w:rPr>
            <w:rStyle w:val="Hyperlink"/>
            <w:rFonts w:eastAsia="CIDFont+F7" w:cstheme="minorHAnsi"/>
          </w:rPr>
          <w:t>XPlanValidator</w:t>
        </w:r>
      </w:hyperlink>
      <w:r w:rsidRPr="00D951FD">
        <w:rPr>
          <w:rFonts w:eastAsia="CIDFont+F7" w:cstheme="minorHAnsi"/>
        </w:rPr>
        <w:t>)</w:t>
      </w:r>
    </w:p>
    <w:p w14:paraId="27F6C980" w14:textId="77777777" w:rsidR="00392E9E" w:rsidRPr="00D951FD" w:rsidRDefault="00392E9E" w:rsidP="00D951FD">
      <w:pPr>
        <w:pStyle w:val="Listenabsatz"/>
        <w:numPr>
          <w:ilvl w:val="0"/>
          <w:numId w:val="17"/>
        </w:numPr>
        <w:spacing w:line="276" w:lineRule="auto"/>
        <w:rPr>
          <w:rFonts w:eastAsia="CIDFont+F7" w:cstheme="minorHAnsi"/>
        </w:rPr>
      </w:pPr>
      <w:r w:rsidRPr="00D951FD">
        <w:rPr>
          <w:rFonts w:eastAsia="CIDFont+F7" w:cstheme="minorHAnsi"/>
        </w:rPr>
        <w:t xml:space="preserve">Wer ist für die Datenhaltung / Management des digital erfassten Planrechts zuständig? </w:t>
      </w:r>
    </w:p>
    <w:p w14:paraId="419CF4FD" w14:textId="77777777" w:rsidR="00392E9E" w:rsidRPr="00442183" w:rsidRDefault="00392E9E" w:rsidP="00442183">
      <w:pPr>
        <w:spacing w:line="276" w:lineRule="auto"/>
        <w:rPr>
          <w:rFonts w:eastAsia="CIDFont+F7" w:cstheme="minorHAnsi"/>
        </w:rPr>
      </w:pPr>
    </w:p>
    <w:p w14:paraId="3D6F5E4F" w14:textId="77777777" w:rsidR="00392E9E" w:rsidRPr="00D951FD" w:rsidRDefault="00392E9E" w:rsidP="00442183">
      <w:pPr>
        <w:pStyle w:val="Listenabsatz"/>
        <w:numPr>
          <w:ilvl w:val="0"/>
          <w:numId w:val="15"/>
        </w:numPr>
        <w:spacing w:line="276" w:lineRule="auto"/>
        <w:rPr>
          <w:rFonts w:eastAsia="CIDFont+F7" w:cstheme="minorHAnsi"/>
        </w:rPr>
      </w:pPr>
      <w:r w:rsidRPr="00D951FD">
        <w:rPr>
          <w:rFonts w:eastAsia="CIDFont+F7" w:cstheme="minorHAnsi"/>
        </w:rPr>
        <w:t>Abschätzung der Anzahl der zu digitalisierenden Pläne verbunden mit der Abschätzung des dafür notwendigen Personal-, Ressourcen- und Zeitaufwandes</w:t>
      </w:r>
    </w:p>
    <w:p w14:paraId="7481D2B7" w14:textId="77777777" w:rsidR="00392E9E" w:rsidRPr="00442183" w:rsidRDefault="00392E9E" w:rsidP="00442183">
      <w:pPr>
        <w:spacing w:line="276" w:lineRule="auto"/>
        <w:rPr>
          <w:rFonts w:eastAsia="CIDFont+F7" w:cstheme="minorHAnsi"/>
        </w:rPr>
      </w:pPr>
    </w:p>
    <w:p w14:paraId="337DA467" w14:textId="77777777" w:rsidR="00392E9E" w:rsidRPr="00442183" w:rsidRDefault="00392E9E" w:rsidP="00442183">
      <w:pPr>
        <w:spacing w:line="276" w:lineRule="auto"/>
        <w:rPr>
          <w:rFonts w:eastAsia="CIDFont+F7" w:cstheme="minorHAnsi"/>
        </w:rPr>
      </w:pPr>
      <w:r w:rsidRPr="00442183">
        <w:rPr>
          <w:rFonts w:eastAsia="CIDFont+F7" w:cstheme="minorHAnsi"/>
        </w:rPr>
        <w:t xml:space="preserve">Das eigene Pflichtenheft der Kommune soll die Basis für die zuvor genannten Überlegungen als interne Vorgabe für die Neuerstellung und Nachdigitalisierung von XPlanung-konformen Bauleitplänen sein. </w:t>
      </w:r>
    </w:p>
    <w:p w14:paraId="7618C8E0" w14:textId="77777777" w:rsidR="00392E9E" w:rsidRPr="00442183" w:rsidRDefault="00392E9E" w:rsidP="00442183">
      <w:pPr>
        <w:spacing w:line="276" w:lineRule="auto"/>
        <w:rPr>
          <w:rFonts w:eastAsia="CIDFont+F7" w:cstheme="minorHAnsi"/>
        </w:rPr>
      </w:pPr>
    </w:p>
    <w:p w14:paraId="2FDF21D4" w14:textId="77777777" w:rsidR="00392E9E" w:rsidRPr="00442183" w:rsidRDefault="00392E9E" w:rsidP="00442183">
      <w:pPr>
        <w:spacing w:line="276" w:lineRule="auto"/>
        <w:rPr>
          <w:rFonts w:eastAsia="CIDFont+F7" w:cstheme="minorHAnsi"/>
        </w:rPr>
      </w:pPr>
      <w:r w:rsidRPr="00442183">
        <w:rPr>
          <w:rFonts w:eastAsia="CIDFont+F7" w:cstheme="minorHAnsi"/>
        </w:rPr>
        <w:t xml:space="preserve">Darüber hinaus kann </w:t>
      </w:r>
      <w:r w:rsidR="00000FAE">
        <w:rPr>
          <w:rFonts w:eastAsia="CIDFont+F7" w:cstheme="minorHAnsi"/>
        </w:rPr>
        <w:t>das Pflichtenheft einer Kommune</w:t>
      </w:r>
      <w:r w:rsidRPr="00442183">
        <w:rPr>
          <w:rFonts w:eastAsia="CIDFont+F7" w:cstheme="minorHAnsi"/>
        </w:rPr>
        <w:t xml:space="preserve"> auch für die Ausschreibung von externen Digitalisierungsleistungen sowie als technische Vorgabe bei der Beauftragung externer Planungsbüros für die Erbringung vollständiger Planungsleistungen im Bereich der Bauleitplanung dienen.</w:t>
      </w:r>
    </w:p>
    <w:p w14:paraId="1E217D96" w14:textId="77777777" w:rsidR="00392E9E" w:rsidRPr="00442183" w:rsidRDefault="00392E9E" w:rsidP="00442183">
      <w:pPr>
        <w:spacing w:line="276" w:lineRule="auto"/>
        <w:rPr>
          <w:rFonts w:eastAsia="CIDFont+F7" w:cstheme="minorHAnsi"/>
        </w:rPr>
      </w:pPr>
    </w:p>
    <w:p w14:paraId="05DBA67B" w14:textId="77777777" w:rsidR="00392E9E" w:rsidRPr="00442183" w:rsidRDefault="00392E9E" w:rsidP="00442183">
      <w:pPr>
        <w:spacing w:line="276" w:lineRule="auto"/>
        <w:rPr>
          <w:rFonts w:eastAsia="CIDFont+F7" w:cstheme="minorHAnsi"/>
        </w:rPr>
      </w:pPr>
      <w:r w:rsidRPr="00442183">
        <w:rPr>
          <w:rFonts w:eastAsia="CIDFont+F7" w:cstheme="minorHAnsi"/>
        </w:rPr>
        <w:t>Insgesamt wird darauf hingewiesen, dass es sich bei den folgenden Anforderungen und Vorgaben um keine verbindlichen Vorgaben handelt, sondern die jeweilige Gemeinde, aufgrund lokaler Besonderheiten, Gepflogenheiten oder geübter Praxis andere / weitergehende Vorgaben formulieren kann.</w:t>
      </w:r>
    </w:p>
    <w:p w14:paraId="568E7EFE" w14:textId="77777777" w:rsidR="00392E9E" w:rsidRPr="00442183" w:rsidRDefault="00392E9E" w:rsidP="00442183">
      <w:pPr>
        <w:spacing w:line="276" w:lineRule="auto"/>
        <w:rPr>
          <w:rFonts w:eastAsia="CIDFont+F7" w:cstheme="minorHAnsi"/>
        </w:rPr>
      </w:pPr>
    </w:p>
    <w:p w14:paraId="33AACCF6" w14:textId="77777777" w:rsidR="00392E9E" w:rsidRPr="00442183" w:rsidRDefault="00392E9E" w:rsidP="00442183">
      <w:pPr>
        <w:spacing w:line="276" w:lineRule="auto"/>
        <w:rPr>
          <w:rFonts w:cstheme="minorHAnsi"/>
        </w:rPr>
      </w:pPr>
      <w:r w:rsidRPr="00442183">
        <w:rPr>
          <w:rFonts w:eastAsia="CIDFont+F7" w:cstheme="minorHAnsi"/>
        </w:rPr>
        <w:t xml:space="preserve">Die zwingenden Mindestvorgaben, die sich aus den Spezifikationen des XPlanung-Standards ergeben, sollten jedoch unbedingt eingehalten werden, da dies sonst zur Verletzung der Validierungsvorgaben des XPlanung-Standards führt </w:t>
      </w:r>
      <w:r w:rsidR="00D951FD">
        <w:rPr>
          <w:rFonts w:eastAsia="CIDFont+F7" w:cstheme="minorHAnsi"/>
        </w:rPr>
        <w:br/>
      </w:r>
      <w:r w:rsidRPr="00442183">
        <w:rPr>
          <w:rFonts w:eastAsia="CIDFont+F7" w:cstheme="minorHAnsi"/>
        </w:rPr>
        <w:t>(s. 3.2.3 und 3.2.10).</w:t>
      </w:r>
    </w:p>
    <w:p w14:paraId="3A85C86B" w14:textId="77777777" w:rsidR="00392E9E" w:rsidRPr="00442183" w:rsidRDefault="00392E9E" w:rsidP="00442183">
      <w:pPr>
        <w:spacing w:line="276" w:lineRule="auto"/>
        <w:rPr>
          <w:rFonts w:cstheme="minorHAnsi"/>
        </w:rPr>
      </w:pPr>
    </w:p>
    <w:p w14:paraId="39667C8D" w14:textId="77777777" w:rsidR="00392E9E" w:rsidRPr="00442183" w:rsidRDefault="00392E9E" w:rsidP="00442183">
      <w:pPr>
        <w:pStyle w:val="berschrift2"/>
      </w:pPr>
      <w:r w:rsidRPr="00442183">
        <w:t>3.2 Mindestvorgaben</w:t>
      </w:r>
    </w:p>
    <w:p w14:paraId="2BC4F23C" w14:textId="77777777" w:rsidR="00392E9E" w:rsidRPr="00442183" w:rsidRDefault="00392E9E" w:rsidP="00442183">
      <w:pPr>
        <w:pStyle w:val="berschrift3"/>
      </w:pPr>
      <w:r w:rsidRPr="00442183">
        <w:t>3.2.1 Schemaversion</w:t>
      </w:r>
    </w:p>
    <w:p w14:paraId="3D8DA670" w14:textId="77777777" w:rsidR="00392E9E" w:rsidRPr="00442183" w:rsidRDefault="00392E9E" w:rsidP="00C60429">
      <w:pPr>
        <w:spacing w:line="276" w:lineRule="auto"/>
        <w:rPr>
          <w:rFonts w:cstheme="minorHAnsi"/>
        </w:rPr>
      </w:pPr>
      <w:r w:rsidRPr="00442183">
        <w:rPr>
          <w:rFonts w:cstheme="minorHAnsi"/>
        </w:rPr>
        <w:t>Die XPlanGML muss mindestens in der XPlanung Version 5.2 erzeugt werden. Aktuellere Versionen können herangezogen werden, wenn der Bauleitplanserver dieses vorsieht.</w:t>
      </w:r>
    </w:p>
    <w:p w14:paraId="7E36EAD4" w14:textId="77777777" w:rsidR="00000FAE" w:rsidRDefault="00000FAE" w:rsidP="00C60429">
      <w:pPr>
        <w:pStyle w:val="berschrift3"/>
        <w:spacing w:line="276" w:lineRule="auto"/>
        <w:jc w:val="both"/>
      </w:pPr>
    </w:p>
    <w:p w14:paraId="1BDBC68C" w14:textId="77777777" w:rsidR="00392E9E" w:rsidRPr="00442183" w:rsidRDefault="00392E9E" w:rsidP="00C60429">
      <w:pPr>
        <w:pStyle w:val="berschrift3"/>
        <w:spacing w:line="276" w:lineRule="auto"/>
        <w:jc w:val="both"/>
      </w:pPr>
      <w:r w:rsidRPr="00442183">
        <w:t>3.2.2 Planungsgrundlage</w:t>
      </w:r>
    </w:p>
    <w:p w14:paraId="595CA254" w14:textId="77777777" w:rsidR="00392E9E" w:rsidRPr="00D951FD" w:rsidRDefault="00392E9E" w:rsidP="00C60429">
      <w:pPr>
        <w:spacing w:line="276" w:lineRule="auto"/>
        <w:rPr>
          <w:rFonts w:cstheme="minorHAnsi"/>
        </w:rPr>
      </w:pPr>
      <w:r w:rsidRPr="00D951FD">
        <w:rPr>
          <w:rFonts w:cstheme="minorHAnsi"/>
        </w:rPr>
        <w:t xml:space="preserve">Der </w:t>
      </w:r>
      <w:r w:rsidR="00000FAE">
        <w:rPr>
          <w:rFonts w:cstheme="minorHAnsi"/>
        </w:rPr>
        <w:t>P</w:t>
      </w:r>
      <w:r w:rsidRPr="00D951FD">
        <w:rPr>
          <w:rFonts w:cstheme="minorHAnsi"/>
        </w:rPr>
        <w:t>lan ist jeweils auf der Basis der aktuell verfügbaren Liegenschaftskarte zu erstellen/ konstruieren. Als Grundlage hierfür ist die amtliche Liegenschaftskarte (aus ALKIS) im Koordinatensystem ETRS89 / UTM 33N (EPSG Code 25833, ohne Zone 33) zu verwenden. Das Datum der ALKIS-Daten ist im Plankommentar zu hinterlegen.</w:t>
      </w:r>
    </w:p>
    <w:p w14:paraId="51CC5691" w14:textId="77777777" w:rsidR="00392E9E" w:rsidRPr="00D951FD" w:rsidRDefault="00392E9E" w:rsidP="00C60429">
      <w:pPr>
        <w:spacing w:line="276" w:lineRule="auto"/>
        <w:rPr>
          <w:rFonts w:cstheme="minorHAnsi"/>
        </w:rPr>
      </w:pPr>
    </w:p>
    <w:p w14:paraId="2721E1A7" w14:textId="77777777" w:rsidR="00392E9E" w:rsidRPr="00D951FD" w:rsidRDefault="00392E9E" w:rsidP="00C60429">
      <w:pPr>
        <w:spacing w:line="276" w:lineRule="auto"/>
        <w:rPr>
          <w:rFonts w:cstheme="minorHAnsi"/>
        </w:rPr>
      </w:pPr>
      <w:r w:rsidRPr="00D951FD">
        <w:rPr>
          <w:rFonts w:cstheme="minorHAnsi"/>
        </w:rPr>
        <w:t>Die Plangrundlage ist im amtlichen Höhenbezugssystem DHHN2016 (Höhenstatus 170) mit</w:t>
      </w:r>
      <w:r w:rsidR="00C60429" w:rsidRPr="00D951FD">
        <w:rPr>
          <w:rFonts w:cstheme="minorHAnsi"/>
        </w:rPr>
        <w:t xml:space="preserve"> </w:t>
      </w:r>
      <w:r w:rsidRPr="00D951FD">
        <w:rPr>
          <w:rFonts w:cstheme="minorHAnsi"/>
        </w:rPr>
        <w:t>NHN- Höhen in ausreichender Anzahl auf eine Nachkomma-Stelle zu versehen.</w:t>
      </w:r>
    </w:p>
    <w:p w14:paraId="59DA8980" w14:textId="77777777" w:rsidR="00392E9E" w:rsidRPr="00442183" w:rsidRDefault="00392E9E" w:rsidP="00392E9E">
      <w:pPr>
        <w:rPr>
          <w:rFonts w:cstheme="minorHAnsi"/>
        </w:rPr>
      </w:pPr>
    </w:p>
    <w:p w14:paraId="2FD9D86E" w14:textId="77777777" w:rsidR="00392E9E" w:rsidRPr="00442183" w:rsidRDefault="00392E9E" w:rsidP="00442183">
      <w:pPr>
        <w:pStyle w:val="berschrift3"/>
      </w:pPr>
      <w:r w:rsidRPr="00442183">
        <w:t>3.2.3 Geometrie</w:t>
      </w:r>
    </w:p>
    <w:p w14:paraId="5350C123" w14:textId="77777777" w:rsidR="00392E9E" w:rsidRPr="00D951FD" w:rsidRDefault="00392E9E" w:rsidP="00C60429">
      <w:pPr>
        <w:spacing w:line="276" w:lineRule="auto"/>
        <w:rPr>
          <w:rFonts w:cstheme="minorHAnsi"/>
        </w:rPr>
      </w:pPr>
      <w:r w:rsidRPr="00442183">
        <w:rPr>
          <w:rFonts w:cstheme="minorHAnsi"/>
        </w:rPr>
        <w:t xml:space="preserve">Bei der Erstellung der Planzeichnung ist darauf zu achten, dass Flächen in der Flächenschlussebene (i. d. R. die Art der baulichen Nutzung, </w:t>
      </w:r>
      <w:r w:rsidRPr="00D951FD">
        <w:rPr>
          <w:rFonts w:cstheme="minorHAnsi"/>
        </w:rPr>
        <w:t>Grünflächen, Verkehrsflächen, Gemeinbedarfsflächen, etc.) in der Ebene = 0 / ebenerdig liegen, geschlossen sind und keine Überschneidungen, Überlappungen und Lücken aufweisen. Aneinandergrenzende Geometrien müssen identische Stützpunkte haben</w:t>
      </w:r>
      <w:r w:rsidR="00D951FD" w:rsidRPr="00D951FD">
        <w:rPr>
          <w:rFonts w:cstheme="minorHAnsi"/>
        </w:rPr>
        <w:t xml:space="preserve"> </w:t>
      </w:r>
      <w:r w:rsidRPr="00D951FD">
        <w:rPr>
          <w:rFonts w:cstheme="minorHAnsi"/>
        </w:rPr>
        <w:t>(</w:t>
      </w:r>
      <w:r w:rsidR="00D951FD" w:rsidRPr="00D951FD">
        <w:rPr>
          <w:rFonts w:cstheme="minorHAnsi"/>
        </w:rPr>
        <w:t>s.a.</w:t>
      </w:r>
      <w:r w:rsidRPr="00D951FD">
        <w:rPr>
          <w:rFonts w:cstheme="minorHAnsi"/>
        </w:rPr>
        <w:t xml:space="preserve"> Leitfaden XPlanung</w:t>
      </w:r>
      <w:r w:rsidR="00D951FD" w:rsidRPr="00D951FD">
        <w:rPr>
          <w:rFonts w:cstheme="minorHAnsi"/>
        </w:rPr>
        <w:t xml:space="preserve">, </w:t>
      </w:r>
      <w:r w:rsidRPr="00D951FD">
        <w:rPr>
          <w:rFonts w:cstheme="minorHAnsi"/>
        </w:rPr>
        <w:t>3.6</w:t>
      </w:r>
      <w:r w:rsidR="00D951FD" w:rsidRPr="00D951FD">
        <w:rPr>
          <w:rFonts w:cstheme="minorHAnsi"/>
        </w:rPr>
        <w:t xml:space="preserve"> &amp; </w:t>
      </w:r>
      <w:r w:rsidRPr="00D951FD">
        <w:rPr>
          <w:rFonts w:cstheme="minorHAnsi"/>
        </w:rPr>
        <w:t>4.2.3).</w:t>
      </w:r>
    </w:p>
    <w:p w14:paraId="5C0E3900" w14:textId="77777777" w:rsidR="00616B41" w:rsidRPr="00D951FD" w:rsidRDefault="00616B41" w:rsidP="00C60429">
      <w:pPr>
        <w:spacing w:line="276" w:lineRule="auto"/>
        <w:rPr>
          <w:rFonts w:cstheme="minorHAnsi"/>
          <w:szCs w:val="20"/>
        </w:rPr>
      </w:pPr>
      <w:r w:rsidRPr="00D951FD">
        <w:rPr>
          <w:rFonts w:cstheme="minorHAnsi"/>
          <w:szCs w:val="20"/>
        </w:rPr>
        <w:t xml:space="preserve">Auf die zeichnerisch eindeutige Bestimmtheit und Lesbarkeit von Festsetzungen ist zu achten. Sämtliche Fachobjekte, Beschriftungen, Präsentationsobjekte und Signaturen </w:t>
      </w:r>
      <w:r w:rsidRPr="00D951FD">
        <w:rPr>
          <w:rFonts w:cstheme="minorHAnsi"/>
          <w:szCs w:val="20"/>
          <w:u w:val="single"/>
        </w:rPr>
        <w:t xml:space="preserve">sind unbedingt innerhalb der Geltungsbereichsgrenze zu positionieren und sollen sich nicht gegenseitig verdecken </w:t>
      </w:r>
      <w:r w:rsidR="00D951FD" w:rsidRPr="00D951FD">
        <w:rPr>
          <w:rFonts w:cstheme="minorHAnsi"/>
        </w:rPr>
        <w:t>(s.a. Leitfaden XPlanung, 3.6 &amp; 4.2).</w:t>
      </w:r>
    </w:p>
    <w:p w14:paraId="28AD944F" w14:textId="77777777" w:rsidR="00616B41" w:rsidRPr="00442183" w:rsidRDefault="00616B41" w:rsidP="00C60429">
      <w:pPr>
        <w:spacing w:line="276" w:lineRule="auto"/>
        <w:rPr>
          <w:rFonts w:cstheme="minorHAnsi"/>
          <w:color w:val="000000"/>
          <w:szCs w:val="20"/>
        </w:rPr>
      </w:pPr>
      <w:r w:rsidRPr="00D951FD">
        <w:rPr>
          <w:rFonts w:cstheme="minorHAnsi"/>
          <w:szCs w:val="20"/>
        </w:rPr>
        <w:t>Darüber hinaus gilt, dass Konstruktionen immer mit den exakten Maßen herzustellen sind, das heißt</w:t>
      </w:r>
      <w:r w:rsidRPr="00442183">
        <w:rPr>
          <w:rFonts w:cstheme="minorHAnsi"/>
          <w:color w:val="000000"/>
          <w:szCs w:val="20"/>
        </w:rPr>
        <w:t xml:space="preserve">, dass eine Parallele von 3 m auch zwingend mit 3,00 m konstruiert werden muss, ein rechter Winkel exakt mit 90 Grad usw. </w:t>
      </w:r>
    </w:p>
    <w:p w14:paraId="261F7657" w14:textId="77777777" w:rsidR="00616B41" w:rsidRPr="00442183" w:rsidRDefault="00616B41" w:rsidP="00C60429">
      <w:pPr>
        <w:spacing w:line="276" w:lineRule="auto"/>
        <w:rPr>
          <w:rFonts w:cstheme="minorHAnsi"/>
          <w:color w:val="000000"/>
          <w:szCs w:val="20"/>
        </w:rPr>
      </w:pPr>
    </w:p>
    <w:p w14:paraId="200BA0B4" w14:textId="77777777" w:rsidR="00616B41" w:rsidRPr="00442183" w:rsidRDefault="00616B41" w:rsidP="00C60429">
      <w:pPr>
        <w:spacing w:line="276" w:lineRule="auto"/>
        <w:rPr>
          <w:rFonts w:cstheme="minorHAnsi"/>
          <w:szCs w:val="20"/>
        </w:rPr>
      </w:pPr>
      <w:r w:rsidRPr="00442183">
        <w:rPr>
          <w:rFonts w:cstheme="minorHAnsi"/>
          <w:color w:val="000000"/>
          <w:szCs w:val="20"/>
        </w:rPr>
        <w:t xml:space="preserve">Das Vorhandensein benachbarter bereits XPlanung-konform erstellter Pläne ist unbedingt vor der Erstellung des Planwerks zu prüfen. Für bereits vorhandene benachbarte Geltungsbereichsgrenzen ist Kanten- und </w:t>
      </w:r>
      <w:r w:rsidRPr="0093663F">
        <w:rPr>
          <w:rFonts w:cstheme="minorHAnsi"/>
          <w:szCs w:val="20"/>
        </w:rPr>
        <w:t>Stützpunktgleichheit zu erwirken, damit auch hier ein entsprechender Flächenschluss hergestellt werden kann (s</w:t>
      </w:r>
      <w:r w:rsidR="0093663F" w:rsidRPr="0093663F">
        <w:rPr>
          <w:rFonts w:cstheme="minorHAnsi"/>
          <w:szCs w:val="20"/>
        </w:rPr>
        <w:t xml:space="preserve">.a. </w:t>
      </w:r>
      <w:r w:rsidRPr="0093663F">
        <w:rPr>
          <w:rFonts w:cstheme="minorHAnsi"/>
          <w:szCs w:val="20"/>
        </w:rPr>
        <w:t>Leitfaden XPlanung</w:t>
      </w:r>
      <w:r w:rsidR="0093663F" w:rsidRPr="0093663F">
        <w:rPr>
          <w:rFonts w:cstheme="minorHAnsi"/>
          <w:szCs w:val="20"/>
        </w:rPr>
        <w:t xml:space="preserve">, </w:t>
      </w:r>
      <w:r w:rsidRPr="0093663F">
        <w:rPr>
          <w:rFonts w:cstheme="minorHAnsi"/>
          <w:szCs w:val="20"/>
        </w:rPr>
        <w:t>4.1.1).</w:t>
      </w:r>
    </w:p>
    <w:p w14:paraId="7920DC99" w14:textId="77777777" w:rsidR="00616B41" w:rsidRPr="00442183" w:rsidRDefault="00616B41" w:rsidP="00392E9E">
      <w:pPr>
        <w:rPr>
          <w:rFonts w:cstheme="minorHAnsi"/>
        </w:rPr>
      </w:pPr>
    </w:p>
    <w:p w14:paraId="7CBBD729" w14:textId="77777777" w:rsidR="00392E9E" w:rsidRPr="00C60429" w:rsidRDefault="00616B41" w:rsidP="00C60429">
      <w:pPr>
        <w:pStyle w:val="berschrift3"/>
      </w:pPr>
      <w:r w:rsidRPr="00442183">
        <w:lastRenderedPageBreak/>
        <w:t>3.2.4 Umgang mit der Planzeichenverordnung (PlanZV) un</w:t>
      </w:r>
      <w:r w:rsidR="00842A4D">
        <w:t>d der Baunutzungsverordnung (Bau</w:t>
      </w:r>
      <w:r w:rsidRPr="00442183">
        <w:t>NVO)</w:t>
      </w:r>
    </w:p>
    <w:p w14:paraId="4D3A2A38" w14:textId="4FA62AAD" w:rsidR="00616B41" w:rsidRPr="00442183" w:rsidRDefault="00581C86" w:rsidP="00C60429">
      <w:pPr>
        <w:spacing w:line="276" w:lineRule="auto"/>
        <w:rPr>
          <w:rFonts w:cstheme="minorHAnsi"/>
        </w:rPr>
      </w:pPr>
      <w:r>
        <w:rPr>
          <w:rFonts w:cstheme="minorHAnsi"/>
        </w:rPr>
        <w:t xml:space="preserve">Sofern keine zentralen Vorgaben für die Darstellung des XPlan-Standards verabschiedet worden sind, werden </w:t>
      </w:r>
      <w:r w:rsidR="00616B41" w:rsidRPr="00442183">
        <w:rPr>
          <w:rFonts w:cstheme="minorHAnsi"/>
        </w:rPr>
        <w:t xml:space="preserve">Darstellungen und Festsetzungen </w:t>
      </w:r>
      <w:r>
        <w:rPr>
          <w:rFonts w:cstheme="minorHAnsi"/>
        </w:rPr>
        <w:t>entsprech</w:t>
      </w:r>
      <w:r w:rsidR="00B12DCF">
        <w:rPr>
          <w:rFonts w:cstheme="minorHAnsi"/>
        </w:rPr>
        <w:t>en</w:t>
      </w:r>
      <w:r>
        <w:rPr>
          <w:rFonts w:cstheme="minorHAnsi"/>
        </w:rPr>
        <w:t>d de</w:t>
      </w:r>
      <w:r w:rsidR="00B12DCF">
        <w:rPr>
          <w:rFonts w:cstheme="minorHAnsi"/>
        </w:rPr>
        <w:t>r</w:t>
      </w:r>
      <w:r>
        <w:rPr>
          <w:rFonts w:cstheme="minorHAnsi"/>
        </w:rPr>
        <w:t xml:space="preserve"> </w:t>
      </w:r>
      <w:r w:rsidR="00616B41" w:rsidRPr="00442183">
        <w:rPr>
          <w:rFonts w:cstheme="minorHAnsi"/>
        </w:rPr>
        <w:t>Standard</w:t>
      </w:r>
      <w:r>
        <w:rPr>
          <w:rFonts w:cstheme="minorHAnsi"/>
        </w:rPr>
        <w:t>s</w:t>
      </w:r>
      <w:r w:rsidR="00616B41" w:rsidRPr="00442183">
        <w:rPr>
          <w:rFonts w:cstheme="minorHAnsi"/>
        </w:rPr>
        <w:t xml:space="preserve"> der BauNVO</w:t>
      </w:r>
      <w:r>
        <w:rPr>
          <w:rFonts w:cstheme="minorHAnsi"/>
        </w:rPr>
        <w:t xml:space="preserve"> </w:t>
      </w:r>
      <w:r w:rsidR="00616B41" w:rsidRPr="00442183">
        <w:rPr>
          <w:rFonts w:cstheme="minorHAnsi"/>
        </w:rPr>
        <w:t>/ PlanZV dar</w:t>
      </w:r>
      <w:r>
        <w:rPr>
          <w:rFonts w:cstheme="minorHAnsi"/>
        </w:rPr>
        <w:t>gestellt</w:t>
      </w:r>
      <w:r w:rsidR="00616B41" w:rsidRPr="00442183">
        <w:rPr>
          <w:rFonts w:cstheme="minorHAnsi"/>
        </w:rPr>
        <w:t>. Die Standards für XPlanung sind noch in der Erstellung und werden ergänzende Inhalte liefern. Es wird im Jahr 2023 mit ergänzenden Vorgaben durch die Leitstelle XPlanung gerechnet.</w:t>
      </w:r>
    </w:p>
    <w:p w14:paraId="4B727697" w14:textId="77777777" w:rsidR="00616B41" w:rsidRPr="00442183" w:rsidRDefault="00616B41" w:rsidP="00392E9E">
      <w:pPr>
        <w:rPr>
          <w:rFonts w:cstheme="minorHAnsi"/>
        </w:rPr>
      </w:pPr>
    </w:p>
    <w:p w14:paraId="013C6D4E" w14:textId="77777777" w:rsidR="00616B41" w:rsidRPr="00442183" w:rsidRDefault="00616B41" w:rsidP="00442183">
      <w:pPr>
        <w:pStyle w:val="berschrift3"/>
      </w:pPr>
      <w:r w:rsidRPr="00442183">
        <w:t>3.2.</w:t>
      </w:r>
      <w:r w:rsidR="00442183">
        <w:t xml:space="preserve">5 </w:t>
      </w:r>
      <w:r w:rsidRPr="00442183">
        <w:t>Planungstiefe</w:t>
      </w:r>
    </w:p>
    <w:p w14:paraId="0639F2C6" w14:textId="77777777" w:rsidR="00616B41" w:rsidRPr="0093663F" w:rsidRDefault="00616B41" w:rsidP="00C60429">
      <w:pPr>
        <w:spacing w:line="276" w:lineRule="auto"/>
        <w:rPr>
          <w:rFonts w:cstheme="minorHAnsi"/>
        </w:rPr>
      </w:pPr>
      <w:r w:rsidRPr="00442183">
        <w:rPr>
          <w:rFonts w:cstheme="minorHAnsi"/>
        </w:rPr>
        <w:t xml:space="preserve">Um einen möglichst vollständigen Datenbestand aufbauen zu können, sollen die Inhalte auch möglichst vollvektoriell erfasst werden. Bei der </w:t>
      </w:r>
      <w:r w:rsidRPr="0093663F">
        <w:rPr>
          <w:rFonts w:cstheme="minorHAnsi"/>
        </w:rPr>
        <w:t>Neuaufstellung von Plänen soll immer die vollvektorielle Erfassung gewählt werden. Eine teilvektorielle Erfassung kann ggf. zur Begrenzung des Arbeitsaufwandes, insbesondere bei der Nachdigitalisierung bestehender Pläne, sinnvoll sein (</w:t>
      </w:r>
      <w:r w:rsidR="0093663F" w:rsidRPr="0093663F">
        <w:rPr>
          <w:rFonts w:cstheme="minorHAnsi"/>
        </w:rPr>
        <w:t>s.a.</w:t>
      </w:r>
      <w:r w:rsidRPr="0093663F">
        <w:rPr>
          <w:rFonts w:cstheme="minorHAnsi"/>
        </w:rPr>
        <w:t xml:space="preserve"> Leitfaden XPlanung</w:t>
      </w:r>
      <w:r w:rsidR="0093663F" w:rsidRPr="0093663F">
        <w:rPr>
          <w:rFonts w:cstheme="minorHAnsi"/>
        </w:rPr>
        <w:t xml:space="preserve">, </w:t>
      </w:r>
      <w:r w:rsidRPr="0093663F">
        <w:rPr>
          <w:rFonts w:cstheme="minorHAnsi"/>
        </w:rPr>
        <w:t>3.1)</w:t>
      </w:r>
      <w:r w:rsidR="0093663F">
        <w:rPr>
          <w:rFonts w:cstheme="minorHAnsi"/>
        </w:rPr>
        <w:t>.</w:t>
      </w:r>
    </w:p>
    <w:p w14:paraId="78235A90" w14:textId="77777777" w:rsidR="00616B41" w:rsidRPr="0093663F" w:rsidRDefault="00616B41" w:rsidP="00C60429">
      <w:pPr>
        <w:spacing w:line="276" w:lineRule="auto"/>
        <w:rPr>
          <w:rFonts w:cstheme="minorHAnsi"/>
        </w:rPr>
      </w:pPr>
    </w:p>
    <w:p w14:paraId="7F563A55" w14:textId="77777777" w:rsidR="00616B41" w:rsidRDefault="00616B41" w:rsidP="00C60429">
      <w:pPr>
        <w:spacing w:line="276" w:lineRule="auto"/>
        <w:rPr>
          <w:rFonts w:cstheme="minorHAnsi"/>
        </w:rPr>
      </w:pPr>
      <w:r w:rsidRPr="00442183">
        <w:rPr>
          <w:rFonts w:cstheme="minorHAnsi"/>
          <w:color w:val="000000"/>
        </w:rPr>
        <w:t>Bei Bebauungsplänen ist darüber hinaus aus den Baugrenzen bzw. Baulinien die überbaubare Grundstücksfläche als Flächenobjekt zu bilden und zu übermitteln.</w:t>
      </w:r>
    </w:p>
    <w:p w14:paraId="2A08BEC0" w14:textId="77777777" w:rsidR="00C60429" w:rsidRDefault="00C60429" w:rsidP="00C60429">
      <w:pPr>
        <w:spacing w:line="276" w:lineRule="auto"/>
        <w:rPr>
          <w:rFonts w:cstheme="minorHAnsi"/>
        </w:rPr>
      </w:pPr>
    </w:p>
    <w:p w14:paraId="2C8A8692" w14:textId="77777777" w:rsidR="00442183" w:rsidRPr="00C60429" w:rsidRDefault="00442183" w:rsidP="00C60429">
      <w:pPr>
        <w:pStyle w:val="berschrift3"/>
      </w:pPr>
      <w:r w:rsidRPr="000B16EA">
        <w:t>3.2.6 Sachdaten zur Planzeichnung, Erfassungsqualität</w:t>
      </w:r>
    </w:p>
    <w:p w14:paraId="59595911" w14:textId="77777777" w:rsidR="00442183" w:rsidRPr="0093663F" w:rsidRDefault="00442183" w:rsidP="00C60429">
      <w:pPr>
        <w:autoSpaceDE w:val="0"/>
        <w:autoSpaceDN w:val="0"/>
        <w:adjustRightInd w:val="0"/>
        <w:spacing w:line="276" w:lineRule="auto"/>
        <w:rPr>
          <w:rFonts w:cstheme="minorHAnsi"/>
          <w:szCs w:val="20"/>
        </w:rPr>
      </w:pPr>
      <w:r w:rsidRPr="00C60429">
        <w:rPr>
          <w:rFonts w:cstheme="minorHAnsi"/>
          <w:color w:val="000000"/>
          <w:szCs w:val="20"/>
        </w:rPr>
        <w:t xml:space="preserve">In den Sachdaten (Attributen) sind grundsätzlich alle dargestellten Inhalte der Planzeichnung einzupflegen. Die Sachdatenfelder „Ebene“ (bei Flächen) und „Rechtscharakter“ sind immer zu füllen, zusätzlich muss das Feld „Zweckbestimmung“ immer mindestens eine Angabe enthalten, sofern es vorhanden </w:t>
      </w:r>
      <w:r w:rsidRPr="0093663F">
        <w:rPr>
          <w:rFonts w:cstheme="minorHAnsi"/>
          <w:szCs w:val="20"/>
        </w:rPr>
        <w:t>ist (</w:t>
      </w:r>
      <w:r w:rsidR="0093663F" w:rsidRPr="0093663F">
        <w:rPr>
          <w:rFonts w:cstheme="minorHAnsi"/>
          <w:szCs w:val="20"/>
        </w:rPr>
        <w:t>s.a. L</w:t>
      </w:r>
      <w:r w:rsidRPr="0093663F">
        <w:rPr>
          <w:rFonts w:cstheme="minorHAnsi"/>
          <w:szCs w:val="20"/>
        </w:rPr>
        <w:t>eitfaden XPlanung</w:t>
      </w:r>
      <w:r w:rsidR="0093663F" w:rsidRPr="0093663F">
        <w:rPr>
          <w:rFonts w:cstheme="minorHAnsi"/>
          <w:szCs w:val="20"/>
        </w:rPr>
        <w:t xml:space="preserve">, </w:t>
      </w:r>
      <w:r w:rsidRPr="0093663F">
        <w:rPr>
          <w:rFonts w:cstheme="minorHAnsi"/>
          <w:szCs w:val="20"/>
        </w:rPr>
        <w:t>3.2).</w:t>
      </w:r>
    </w:p>
    <w:p w14:paraId="53BACCB2" w14:textId="77777777" w:rsidR="00442183" w:rsidRPr="00C60429" w:rsidRDefault="00442183" w:rsidP="00C60429">
      <w:pPr>
        <w:autoSpaceDE w:val="0"/>
        <w:autoSpaceDN w:val="0"/>
        <w:adjustRightInd w:val="0"/>
        <w:spacing w:line="276" w:lineRule="auto"/>
        <w:rPr>
          <w:rFonts w:cstheme="minorHAnsi"/>
          <w:szCs w:val="20"/>
        </w:rPr>
      </w:pPr>
    </w:p>
    <w:p w14:paraId="404BBB9B" w14:textId="77777777" w:rsidR="00442183" w:rsidRDefault="00442183" w:rsidP="00C60429">
      <w:pPr>
        <w:autoSpaceDE w:val="0"/>
        <w:autoSpaceDN w:val="0"/>
        <w:adjustRightInd w:val="0"/>
        <w:spacing w:line="276" w:lineRule="auto"/>
        <w:rPr>
          <w:rFonts w:cstheme="minorHAnsi"/>
          <w:color w:val="000000"/>
          <w:szCs w:val="20"/>
        </w:rPr>
      </w:pPr>
      <w:r w:rsidRPr="00C60429">
        <w:rPr>
          <w:rFonts w:cstheme="minorHAnsi"/>
          <w:color w:val="000000"/>
          <w:szCs w:val="20"/>
        </w:rPr>
        <w:t>Als wichtige Pflichtattribute zu Objekten eines Bauleitplanes in XPlanGML werden folgende Angaben gefordert:</w:t>
      </w:r>
    </w:p>
    <w:p w14:paraId="3468F536" w14:textId="77777777" w:rsidR="00C5606B" w:rsidRPr="00C60429" w:rsidRDefault="00C5606B" w:rsidP="00C60429">
      <w:pPr>
        <w:autoSpaceDE w:val="0"/>
        <w:autoSpaceDN w:val="0"/>
        <w:adjustRightInd w:val="0"/>
        <w:spacing w:line="276" w:lineRule="auto"/>
        <w:rPr>
          <w:rFonts w:cstheme="minorHAnsi"/>
          <w:color w:val="00000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9"/>
      </w:tblGrid>
      <w:tr w:rsidR="00C5606B" w:rsidRPr="00C5606B" w14:paraId="7BCC240B" w14:textId="77777777" w:rsidTr="00C5606B">
        <w:trPr>
          <w:trHeight w:val="340"/>
        </w:trPr>
        <w:tc>
          <w:tcPr>
            <w:tcW w:w="9629" w:type="dxa"/>
            <w:gridSpan w:val="2"/>
            <w:shd w:val="clear" w:color="auto" w:fill="529AD0"/>
            <w:vAlign w:val="center"/>
          </w:tcPr>
          <w:p w14:paraId="3993F288" w14:textId="77777777" w:rsidR="00C5606B" w:rsidRPr="00C5606B" w:rsidRDefault="00C5606B" w:rsidP="00C5606B">
            <w:pPr>
              <w:autoSpaceDE w:val="0"/>
              <w:autoSpaceDN w:val="0"/>
              <w:adjustRightInd w:val="0"/>
              <w:spacing w:line="276" w:lineRule="auto"/>
              <w:jc w:val="left"/>
              <w:rPr>
                <w:rFonts w:cstheme="minorHAnsi"/>
                <w:b/>
                <w:color w:val="FFFFFF" w:themeColor="background1"/>
                <w:szCs w:val="20"/>
              </w:rPr>
            </w:pPr>
            <w:r w:rsidRPr="00C5606B">
              <w:rPr>
                <w:rFonts w:cstheme="minorHAnsi"/>
                <w:b/>
                <w:color w:val="FFFFFF" w:themeColor="background1"/>
                <w:szCs w:val="20"/>
              </w:rPr>
              <w:t>Pflichtattribute zu Plan-Objekten und Geometrien</w:t>
            </w:r>
          </w:p>
        </w:tc>
      </w:tr>
      <w:tr w:rsidR="00C5606B" w:rsidRPr="00C5606B" w14:paraId="3070EA54" w14:textId="77777777" w:rsidTr="00C5606B">
        <w:trPr>
          <w:trHeight w:val="340"/>
        </w:trPr>
        <w:tc>
          <w:tcPr>
            <w:tcW w:w="2830" w:type="dxa"/>
            <w:shd w:val="clear" w:color="auto" w:fill="529AD0"/>
            <w:vAlign w:val="center"/>
          </w:tcPr>
          <w:p w14:paraId="618FB5A0" w14:textId="77777777" w:rsidR="00C5606B" w:rsidRPr="00C5606B" w:rsidRDefault="00C5606B" w:rsidP="00C5606B">
            <w:pPr>
              <w:autoSpaceDE w:val="0"/>
              <w:autoSpaceDN w:val="0"/>
              <w:adjustRightInd w:val="0"/>
              <w:spacing w:line="276" w:lineRule="auto"/>
              <w:jc w:val="left"/>
              <w:rPr>
                <w:rFonts w:cstheme="minorHAnsi"/>
                <w:b/>
                <w:color w:val="FFFFFF" w:themeColor="background1"/>
                <w:szCs w:val="20"/>
              </w:rPr>
            </w:pPr>
            <w:r w:rsidRPr="00C5606B">
              <w:rPr>
                <w:rFonts w:cstheme="minorHAnsi"/>
                <w:b/>
                <w:color w:val="FFFFFF" w:themeColor="background1"/>
                <w:szCs w:val="20"/>
              </w:rPr>
              <w:t>Attribut / Thema</w:t>
            </w:r>
          </w:p>
        </w:tc>
        <w:tc>
          <w:tcPr>
            <w:tcW w:w="6799" w:type="dxa"/>
            <w:shd w:val="clear" w:color="auto" w:fill="529AD0"/>
            <w:vAlign w:val="center"/>
          </w:tcPr>
          <w:p w14:paraId="6137B03C" w14:textId="77777777" w:rsidR="00C5606B" w:rsidRPr="00C5606B" w:rsidRDefault="00C5606B" w:rsidP="00C5606B">
            <w:pPr>
              <w:autoSpaceDE w:val="0"/>
              <w:autoSpaceDN w:val="0"/>
              <w:adjustRightInd w:val="0"/>
              <w:spacing w:line="276" w:lineRule="auto"/>
              <w:jc w:val="left"/>
              <w:rPr>
                <w:rFonts w:cstheme="minorHAnsi"/>
                <w:b/>
                <w:color w:val="FFFFFF" w:themeColor="background1"/>
                <w:szCs w:val="20"/>
              </w:rPr>
            </w:pPr>
            <w:r w:rsidRPr="00C5606B">
              <w:rPr>
                <w:rFonts w:cstheme="minorHAnsi"/>
                <w:b/>
                <w:color w:val="FFFFFF" w:themeColor="background1"/>
                <w:szCs w:val="20"/>
              </w:rPr>
              <w:t>Bemerkung</w:t>
            </w:r>
          </w:p>
        </w:tc>
      </w:tr>
      <w:tr w:rsidR="00C5606B" w:rsidRPr="00C5606B" w14:paraId="0AB687AB" w14:textId="77777777" w:rsidTr="00C5606B">
        <w:trPr>
          <w:trHeight w:val="562"/>
        </w:trPr>
        <w:tc>
          <w:tcPr>
            <w:tcW w:w="2830" w:type="dxa"/>
            <w:vAlign w:val="center"/>
          </w:tcPr>
          <w:p w14:paraId="76DA6E01"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Rechtsstand</w:t>
            </w:r>
          </w:p>
        </w:tc>
        <w:tc>
          <w:tcPr>
            <w:tcW w:w="6799" w:type="dxa"/>
            <w:vAlign w:val="center"/>
          </w:tcPr>
          <w:p w14:paraId="34BB263B"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geplant, bestehend, fortfallend</w:t>
            </w:r>
          </w:p>
        </w:tc>
      </w:tr>
      <w:tr w:rsidR="00C5606B" w:rsidRPr="00C5606B" w14:paraId="3F417EAD" w14:textId="77777777" w:rsidTr="00C5606B">
        <w:trPr>
          <w:trHeight w:val="562"/>
        </w:trPr>
        <w:tc>
          <w:tcPr>
            <w:tcW w:w="2830" w:type="dxa"/>
            <w:shd w:val="clear" w:color="auto" w:fill="B2D5F2"/>
            <w:vAlign w:val="center"/>
          </w:tcPr>
          <w:p w14:paraId="177F639F"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Rechtscharakter</w:t>
            </w:r>
          </w:p>
        </w:tc>
        <w:tc>
          <w:tcPr>
            <w:tcW w:w="6799" w:type="dxa"/>
            <w:shd w:val="clear" w:color="auto" w:fill="B2D5F2"/>
            <w:vAlign w:val="center"/>
          </w:tcPr>
          <w:p w14:paraId="0D1D7C98"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Festsetzung, Darstellung, Kennzeichnung, nachrichtliche Übernahme, Hinweis, etc.</w:t>
            </w:r>
          </w:p>
        </w:tc>
      </w:tr>
      <w:tr w:rsidR="00C5606B" w:rsidRPr="00C5606B" w14:paraId="3F806762" w14:textId="77777777" w:rsidTr="00C5606B">
        <w:trPr>
          <w:trHeight w:val="562"/>
        </w:trPr>
        <w:tc>
          <w:tcPr>
            <w:tcW w:w="2830" w:type="dxa"/>
            <w:vAlign w:val="center"/>
          </w:tcPr>
          <w:p w14:paraId="4EA59A2C"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Nutzungsschablone</w:t>
            </w:r>
          </w:p>
        </w:tc>
        <w:tc>
          <w:tcPr>
            <w:tcW w:w="6799" w:type="dxa"/>
            <w:vAlign w:val="center"/>
          </w:tcPr>
          <w:p w14:paraId="42187655"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Informationen zu Maß und Art der baulichen Nutzung</w:t>
            </w:r>
          </w:p>
        </w:tc>
      </w:tr>
      <w:tr w:rsidR="00C5606B" w:rsidRPr="00C5606B" w14:paraId="77777F19" w14:textId="77777777" w:rsidTr="00C5606B">
        <w:trPr>
          <w:trHeight w:val="562"/>
        </w:trPr>
        <w:tc>
          <w:tcPr>
            <w:tcW w:w="2830" w:type="dxa"/>
            <w:shd w:val="clear" w:color="auto" w:fill="B2D5F2"/>
            <w:vAlign w:val="center"/>
          </w:tcPr>
          <w:p w14:paraId="3C0ADF89"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sonstiges</w:t>
            </w:r>
          </w:p>
        </w:tc>
        <w:tc>
          <w:tcPr>
            <w:tcW w:w="6799" w:type="dxa"/>
            <w:shd w:val="clear" w:color="auto" w:fill="B2D5F2"/>
            <w:vAlign w:val="center"/>
          </w:tcPr>
          <w:p w14:paraId="082E68CF"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Aufschriften (Beschriftungen) im Plan</w:t>
            </w:r>
          </w:p>
        </w:tc>
      </w:tr>
      <w:tr w:rsidR="00C5606B" w:rsidRPr="00C5606B" w14:paraId="44DEB614" w14:textId="77777777" w:rsidTr="00C5606B">
        <w:trPr>
          <w:trHeight w:val="562"/>
        </w:trPr>
        <w:tc>
          <w:tcPr>
            <w:tcW w:w="2830" w:type="dxa"/>
            <w:vAlign w:val="center"/>
          </w:tcPr>
          <w:p w14:paraId="3E53E13C"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Planwirksamkeit und -verfahren</w:t>
            </w:r>
          </w:p>
        </w:tc>
        <w:tc>
          <w:tcPr>
            <w:tcW w:w="6799" w:type="dxa"/>
            <w:vAlign w:val="center"/>
          </w:tcPr>
          <w:p w14:paraId="32F49E14"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Urplan oder Änderung, Verfahrensart, Fassung von BauNVO und BauGB</w:t>
            </w:r>
          </w:p>
          <w:p w14:paraId="6D613297" w14:textId="77777777" w:rsidR="00C5606B" w:rsidRPr="00C5606B" w:rsidRDefault="00C5606B" w:rsidP="00C5606B">
            <w:pPr>
              <w:autoSpaceDE w:val="0"/>
              <w:autoSpaceDN w:val="0"/>
              <w:adjustRightInd w:val="0"/>
              <w:spacing w:line="276" w:lineRule="auto"/>
              <w:jc w:val="left"/>
              <w:rPr>
                <w:rFonts w:cstheme="minorHAnsi"/>
                <w:b/>
                <w:color w:val="003C78"/>
                <w:szCs w:val="20"/>
              </w:rPr>
            </w:pPr>
          </w:p>
        </w:tc>
      </w:tr>
      <w:tr w:rsidR="00C5606B" w:rsidRPr="00C5606B" w14:paraId="21569C03" w14:textId="77777777" w:rsidTr="00C5606B">
        <w:trPr>
          <w:trHeight w:val="562"/>
        </w:trPr>
        <w:tc>
          <w:tcPr>
            <w:tcW w:w="2830" w:type="dxa"/>
            <w:shd w:val="clear" w:color="auto" w:fill="B2D5F2"/>
            <w:vAlign w:val="center"/>
          </w:tcPr>
          <w:p w14:paraId="2EFBF469"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Referenzen</w:t>
            </w:r>
          </w:p>
        </w:tc>
        <w:tc>
          <w:tcPr>
            <w:tcW w:w="6799" w:type="dxa"/>
            <w:shd w:val="clear" w:color="auto" w:fill="B2D5F2"/>
            <w:vAlign w:val="center"/>
          </w:tcPr>
          <w:p w14:paraId="12DC1D24"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in Objektart Geltungsbereich: Referenzen auf Begründung, textl. Festsetzungen (PDF als digitaler Text), Umweltbericht, Grünordnungsplan, etc.</w:t>
            </w:r>
          </w:p>
        </w:tc>
      </w:tr>
      <w:tr w:rsidR="00C5606B" w:rsidRPr="00C5606B" w14:paraId="0710245F" w14:textId="77777777" w:rsidTr="00C5606B">
        <w:trPr>
          <w:trHeight w:val="562"/>
        </w:trPr>
        <w:tc>
          <w:tcPr>
            <w:tcW w:w="2830" w:type="dxa"/>
            <w:vAlign w:val="center"/>
          </w:tcPr>
          <w:p w14:paraId="12ABDFD5"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Flächenschluss</w:t>
            </w:r>
          </w:p>
        </w:tc>
        <w:tc>
          <w:tcPr>
            <w:tcW w:w="6799" w:type="dxa"/>
            <w:vAlign w:val="center"/>
          </w:tcPr>
          <w:p w14:paraId="66B69F74" w14:textId="77777777" w:rsidR="00C5606B" w:rsidRPr="00C5606B" w:rsidRDefault="00C5606B" w:rsidP="00C5606B">
            <w:pPr>
              <w:autoSpaceDE w:val="0"/>
              <w:autoSpaceDN w:val="0"/>
              <w:adjustRightInd w:val="0"/>
              <w:spacing w:line="276" w:lineRule="auto"/>
              <w:jc w:val="left"/>
              <w:rPr>
                <w:rFonts w:cstheme="minorHAnsi"/>
                <w:b/>
                <w:color w:val="003C78"/>
                <w:szCs w:val="20"/>
              </w:rPr>
            </w:pPr>
            <w:r w:rsidRPr="00C5606B">
              <w:rPr>
                <w:rFonts w:cstheme="minorHAnsi"/>
                <w:b/>
                <w:color w:val="003C78"/>
                <w:szCs w:val="20"/>
              </w:rPr>
              <w:t>für alle Objekte in der Flächenschlussebene</w:t>
            </w:r>
          </w:p>
        </w:tc>
      </w:tr>
    </w:tbl>
    <w:p w14:paraId="11501453" w14:textId="77777777" w:rsidR="00C5606B" w:rsidRDefault="00C5606B" w:rsidP="00C60429">
      <w:pPr>
        <w:autoSpaceDE w:val="0"/>
        <w:autoSpaceDN w:val="0"/>
        <w:adjustRightInd w:val="0"/>
        <w:spacing w:line="276" w:lineRule="auto"/>
        <w:rPr>
          <w:rFonts w:cstheme="minorHAnsi"/>
          <w:szCs w:val="20"/>
        </w:rPr>
      </w:pPr>
    </w:p>
    <w:p w14:paraId="48287664" w14:textId="77777777" w:rsidR="00442183" w:rsidRPr="00C60429" w:rsidRDefault="00442183" w:rsidP="00C60429">
      <w:pPr>
        <w:autoSpaceDE w:val="0"/>
        <w:autoSpaceDN w:val="0"/>
        <w:adjustRightInd w:val="0"/>
        <w:spacing w:line="276" w:lineRule="auto"/>
        <w:rPr>
          <w:rFonts w:cstheme="minorHAnsi"/>
          <w:szCs w:val="20"/>
        </w:rPr>
      </w:pPr>
      <w:r w:rsidRPr="00C60429">
        <w:rPr>
          <w:rFonts w:cstheme="minorHAnsi"/>
          <w:color w:val="000000"/>
          <w:szCs w:val="20"/>
        </w:rPr>
        <w:t>In der Gesamtheit sollen sämtliche Planinhalte in geeigneten Objektklassen des XPlan-Modells und ihren Attributen abgebildet werden. Daher werden an dieser Stelle keine expliziten Pflichtattribute bestimmter XPlan-Objektklassen benannt, da diese von den abzubildenden Planinhalten abhängen.</w:t>
      </w:r>
    </w:p>
    <w:p w14:paraId="5352A3AF" w14:textId="77777777" w:rsidR="00442183" w:rsidRDefault="00442183" w:rsidP="00392E9E">
      <w:pPr>
        <w:rPr>
          <w:rFonts w:cstheme="minorHAnsi"/>
        </w:rPr>
      </w:pPr>
    </w:p>
    <w:p w14:paraId="245E43BF" w14:textId="77777777" w:rsidR="00442183" w:rsidRPr="009A3716" w:rsidRDefault="00442183" w:rsidP="00C60429">
      <w:pPr>
        <w:pStyle w:val="berschrift3"/>
      </w:pPr>
      <w:r w:rsidRPr="009A3716">
        <w:t>3.2.7 Zuweisu</w:t>
      </w:r>
      <w:r>
        <w:t>ng der textlichen Festsetzungen</w:t>
      </w:r>
    </w:p>
    <w:p w14:paraId="4F59C1B0" w14:textId="77777777" w:rsidR="00442183" w:rsidRPr="00C60429" w:rsidRDefault="00442183" w:rsidP="00C60429">
      <w:pPr>
        <w:autoSpaceDE w:val="0"/>
        <w:autoSpaceDN w:val="0"/>
        <w:adjustRightInd w:val="0"/>
        <w:spacing w:line="276" w:lineRule="auto"/>
        <w:rPr>
          <w:rFonts w:cstheme="minorHAnsi"/>
          <w:szCs w:val="20"/>
        </w:rPr>
      </w:pPr>
      <w:r w:rsidRPr="00C60429">
        <w:rPr>
          <w:rFonts w:cstheme="minorHAnsi"/>
          <w:szCs w:val="20"/>
        </w:rPr>
        <w:t>Die einzelnen textlichen Festsetzungen sind, soweit möglich, den entsprechenden</w:t>
      </w:r>
      <w:r w:rsidR="00C60429">
        <w:rPr>
          <w:rFonts w:cstheme="minorHAnsi"/>
          <w:szCs w:val="20"/>
        </w:rPr>
        <w:t xml:space="preserve"> </w:t>
      </w:r>
      <w:r w:rsidRPr="00C60429">
        <w:rPr>
          <w:rFonts w:cstheme="minorHAnsi"/>
          <w:szCs w:val="20"/>
        </w:rPr>
        <w:t>Bebauungsplan-Teilflächen sowie weiteren Geometrien redundanzfrei zuzuweisen. Es ist darauf zu achten, die Texte adäquat zum Verordnungs- oder Satzungstext zu differenzieren und dabei die Paragraphen bzw. Gliederungs- sowie die Absatznummer als Textschlüssel zu verwenden.</w:t>
      </w:r>
    </w:p>
    <w:p w14:paraId="41686BD5" w14:textId="77777777" w:rsidR="00442183" w:rsidRPr="00C60429" w:rsidRDefault="00442183" w:rsidP="00C60429">
      <w:pPr>
        <w:autoSpaceDE w:val="0"/>
        <w:autoSpaceDN w:val="0"/>
        <w:adjustRightInd w:val="0"/>
        <w:spacing w:line="276" w:lineRule="auto"/>
        <w:rPr>
          <w:rFonts w:cstheme="minorHAnsi"/>
          <w:szCs w:val="20"/>
        </w:rPr>
      </w:pPr>
      <w:r w:rsidRPr="00C60429">
        <w:rPr>
          <w:rFonts w:cstheme="minorHAnsi"/>
          <w:szCs w:val="20"/>
        </w:rPr>
        <w:lastRenderedPageBreak/>
        <w:t xml:space="preserve">Wenn das nicht möglich ist, sind die textlichen Festsetzungen mindestens als Textabschnitt (XP_TextAbschnitt) in Form </w:t>
      </w:r>
      <w:r w:rsidRPr="0093663F">
        <w:rPr>
          <w:rFonts w:cstheme="minorHAnsi"/>
          <w:szCs w:val="20"/>
        </w:rPr>
        <w:t>von unformatiertem Text in den Plan zu bringen und an den Geltungsbereich zu referenzieren (s</w:t>
      </w:r>
      <w:r w:rsidR="0093663F" w:rsidRPr="0093663F">
        <w:rPr>
          <w:rFonts w:cstheme="minorHAnsi"/>
          <w:szCs w:val="20"/>
        </w:rPr>
        <w:t>.a.</w:t>
      </w:r>
      <w:r w:rsidRPr="0093663F">
        <w:rPr>
          <w:rFonts w:cstheme="minorHAnsi"/>
          <w:szCs w:val="20"/>
        </w:rPr>
        <w:t xml:space="preserve"> Leitfaden XPlanung</w:t>
      </w:r>
      <w:r w:rsidR="0093663F" w:rsidRPr="0093663F">
        <w:rPr>
          <w:rFonts w:cstheme="minorHAnsi"/>
          <w:szCs w:val="20"/>
        </w:rPr>
        <w:t xml:space="preserve">, </w:t>
      </w:r>
      <w:r w:rsidRPr="0093663F">
        <w:rPr>
          <w:rFonts w:cstheme="minorHAnsi"/>
          <w:szCs w:val="20"/>
        </w:rPr>
        <w:t>4.4.2)</w:t>
      </w:r>
      <w:r w:rsidR="0093663F">
        <w:rPr>
          <w:rFonts w:cstheme="minorHAnsi"/>
          <w:szCs w:val="20"/>
        </w:rPr>
        <w:t>.</w:t>
      </w:r>
    </w:p>
    <w:p w14:paraId="5DFD9D9F" w14:textId="77777777" w:rsidR="00442183" w:rsidRDefault="00442183" w:rsidP="00392E9E">
      <w:pPr>
        <w:rPr>
          <w:rFonts w:cstheme="minorHAnsi"/>
        </w:rPr>
      </w:pPr>
    </w:p>
    <w:p w14:paraId="6594D565" w14:textId="77777777" w:rsidR="00442183" w:rsidRPr="001C7EFB" w:rsidRDefault="00442183" w:rsidP="00C60429">
      <w:pPr>
        <w:pStyle w:val="berschrift3"/>
      </w:pPr>
      <w:r w:rsidRPr="001C7EFB">
        <w:t>3.2.8 Planerische Zuordnu</w:t>
      </w:r>
      <w:r>
        <w:t>ng der textlichen Festsetzungen</w:t>
      </w:r>
    </w:p>
    <w:p w14:paraId="19CB6E78" w14:textId="77777777" w:rsidR="00442183" w:rsidRPr="00C60429" w:rsidRDefault="00442183" w:rsidP="00C60429">
      <w:pPr>
        <w:autoSpaceDE w:val="0"/>
        <w:autoSpaceDN w:val="0"/>
        <w:adjustRightInd w:val="0"/>
        <w:spacing w:line="276" w:lineRule="auto"/>
        <w:rPr>
          <w:rFonts w:cstheme="minorHAnsi"/>
          <w:szCs w:val="20"/>
        </w:rPr>
      </w:pPr>
      <w:r w:rsidRPr="00C60429">
        <w:rPr>
          <w:rFonts w:cstheme="minorHAnsi"/>
          <w:szCs w:val="20"/>
        </w:rPr>
        <w:t>Sofern eine Zuordnung der einzelnen Abschnitte der textlichen Festsetzungen zu den jeweiligen Flächen erfolgt, ist vom Planersteller eine entsprechende Dokumentation zu erstellen sowie einzureichen, so dass die Zuordnung im Rahmen der Qualitätskontrolle überprüft werden kann. Aus der Dokumentation muss ersichtlich sein, welcher Textteil der textlichen Festsetzungen welcher Fläche in der XPlan.GML zugeordnet ist. Die Zuordnung soll sich an nachfolgender Grafik orientieren.</w:t>
      </w:r>
    </w:p>
    <w:p w14:paraId="2C599EDA" w14:textId="77777777" w:rsidR="00442183" w:rsidRPr="00C60429" w:rsidRDefault="00442183" w:rsidP="00C60429">
      <w:pPr>
        <w:autoSpaceDE w:val="0"/>
        <w:autoSpaceDN w:val="0"/>
        <w:adjustRightInd w:val="0"/>
        <w:spacing w:line="276" w:lineRule="auto"/>
        <w:rPr>
          <w:rFonts w:cstheme="minorHAnsi"/>
          <w:szCs w:val="20"/>
        </w:rPr>
      </w:pPr>
    </w:p>
    <w:p w14:paraId="052FDFF3" w14:textId="77777777" w:rsidR="00442183" w:rsidRDefault="00A3321E" w:rsidP="00A3321E">
      <w:pPr>
        <w:jc w:val="center"/>
        <w:rPr>
          <w:rFonts w:cstheme="minorHAnsi"/>
        </w:rPr>
      </w:pPr>
      <w:r>
        <w:rPr>
          <w:noProof/>
          <w:lang w:eastAsia="de-DE"/>
        </w:rPr>
        <w:drawing>
          <wp:inline distT="0" distB="0" distL="0" distR="0" wp14:anchorId="5DCFB671" wp14:editId="0496EA57">
            <wp:extent cx="4476750" cy="4067175"/>
            <wp:effectExtent l="0" t="0" r="0" b="9525"/>
            <wp:docPr id="4" name="Grafik 4" descr="cid:image001.png@01D8BD2B.90F4B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8BD2B.90F4B7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76750" cy="4067175"/>
                    </a:xfrm>
                    <a:prstGeom prst="rect">
                      <a:avLst/>
                    </a:prstGeom>
                    <a:noFill/>
                    <a:ln>
                      <a:noFill/>
                    </a:ln>
                  </pic:spPr>
                </pic:pic>
              </a:graphicData>
            </a:graphic>
          </wp:inline>
        </w:drawing>
      </w:r>
    </w:p>
    <w:p w14:paraId="18AF1D16" w14:textId="77777777" w:rsidR="00A3321E" w:rsidRDefault="00A3321E" w:rsidP="00A3321E">
      <w:pPr>
        <w:jc w:val="center"/>
        <w:rPr>
          <w:rFonts w:cstheme="minorHAnsi"/>
        </w:rPr>
      </w:pPr>
    </w:p>
    <w:p w14:paraId="10FB8420" w14:textId="77777777" w:rsidR="00F65555" w:rsidRPr="00FC1C4B" w:rsidRDefault="00F65555" w:rsidP="00C60429">
      <w:pPr>
        <w:pStyle w:val="berschrift3"/>
      </w:pPr>
      <w:r>
        <w:t>3.2.9 Präsentationsobjekte</w:t>
      </w:r>
    </w:p>
    <w:p w14:paraId="0CA74D70" w14:textId="606047A1" w:rsidR="0043791B" w:rsidRDefault="00F65555" w:rsidP="00C60429">
      <w:pPr>
        <w:autoSpaceDE w:val="0"/>
        <w:autoSpaceDN w:val="0"/>
        <w:adjustRightInd w:val="0"/>
        <w:spacing w:line="276" w:lineRule="auto"/>
        <w:rPr>
          <w:rFonts w:cstheme="minorHAnsi"/>
          <w:color w:val="000000"/>
          <w:szCs w:val="20"/>
        </w:rPr>
      </w:pPr>
      <w:r w:rsidRPr="00C60429">
        <w:rPr>
          <w:rFonts w:cstheme="minorHAnsi"/>
          <w:color w:val="000000"/>
          <w:szCs w:val="20"/>
        </w:rPr>
        <w:t xml:space="preserve">Präsentationsobjekte </w:t>
      </w:r>
      <w:r w:rsidR="0043791B" w:rsidRPr="0043791B">
        <w:rPr>
          <w:rFonts w:cstheme="minorHAnsi"/>
          <w:color w:val="000000"/>
          <w:szCs w:val="20"/>
        </w:rPr>
        <w:t>sind im XPlanung-Kontext die Objekte, die die visuelle Darstellung von Planinhalten</w:t>
      </w:r>
      <w:r w:rsidR="00D34E41">
        <w:rPr>
          <w:rFonts w:cstheme="minorHAnsi"/>
          <w:color w:val="000000"/>
          <w:szCs w:val="20"/>
        </w:rPr>
        <w:t xml:space="preserve"> </w:t>
      </w:r>
      <w:r w:rsidR="0043791B" w:rsidRPr="0043791B">
        <w:rPr>
          <w:rFonts w:cstheme="minorHAnsi"/>
          <w:color w:val="000000"/>
          <w:szCs w:val="20"/>
        </w:rPr>
        <w:t>unterstützen, aber selber keine fachliche Information im Sinne des Datenmodells besitzen.</w:t>
      </w:r>
      <w:r w:rsidR="0043791B">
        <w:rPr>
          <w:rFonts w:cstheme="minorHAnsi"/>
          <w:color w:val="000000"/>
          <w:szCs w:val="20"/>
        </w:rPr>
        <w:t xml:space="preserve"> Sie </w:t>
      </w:r>
      <w:r w:rsidRPr="00C60429">
        <w:rPr>
          <w:rFonts w:cstheme="minorHAnsi"/>
          <w:color w:val="000000"/>
          <w:szCs w:val="20"/>
        </w:rPr>
        <w:t>sind zur Gewährung der Lesbarkeit in Anlehnung an das Satzungsoriginal in die XPlan.GML-Datei zu integrieren, mindestens jedoch die Angaben zu Art und Maß der baulichen Nutzung und zusätzlich ggfs. Maß- oder Höhenangaben, soweit technisch möglich.</w:t>
      </w:r>
    </w:p>
    <w:p w14:paraId="09527A30" w14:textId="77777777" w:rsidR="00F65555" w:rsidRPr="00C60429" w:rsidRDefault="00F65555" w:rsidP="00C60429">
      <w:pPr>
        <w:autoSpaceDE w:val="0"/>
        <w:autoSpaceDN w:val="0"/>
        <w:adjustRightInd w:val="0"/>
        <w:spacing w:line="276" w:lineRule="auto"/>
        <w:rPr>
          <w:rFonts w:cstheme="minorHAnsi"/>
          <w:color w:val="000000"/>
          <w:szCs w:val="20"/>
        </w:rPr>
      </w:pPr>
    </w:p>
    <w:p w14:paraId="3C263544" w14:textId="77777777" w:rsidR="0043791B" w:rsidRDefault="00F65555" w:rsidP="00C60429">
      <w:pPr>
        <w:autoSpaceDE w:val="0"/>
        <w:autoSpaceDN w:val="0"/>
        <w:adjustRightInd w:val="0"/>
        <w:spacing w:line="276" w:lineRule="auto"/>
        <w:rPr>
          <w:rFonts w:cstheme="minorHAnsi"/>
          <w:szCs w:val="20"/>
        </w:rPr>
      </w:pPr>
      <w:r w:rsidRPr="00C60429">
        <w:rPr>
          <w:rFonts w:cstheme="minorHAnsi"/>
          <w:color w:val="000000"/>
          <w:szCs w:val="20"/>
        </w:rPr>
        <w:t>Alle Präsentationsobjekte sind zwingend aus den jeweiligen Sachdaten der zugehörigen Fläche /</w:t>
      </w:r>
      <w:r w:rsidR="00D34E41">
        <w:rPr>
          <w:rFonts w:cstheme="minorHAnsi"/>
          <w:color w:val="000000"/>
          <w:szCs w:val="20"/>
        </w:rPr>
        <w:t xml:space="preserve"> </w:t>
      </w:r>
      <w:r w:rsidRPr="00C60429">
        <w:rPr>
          <w:rFonts w:cstheme="minorHAnsi"/>
          <w:color w:val="000000"/>
          <w:szCs w:val="20"/>
        </w:rPr>
        <w:t xml:space="preserve">des zugehörigen </w:t>
      </w:r>
      <w:r w:rsidRPr="00C5606B">
        <w:rPr>
          <w:rFonts w:cstheme="minorHAnsi"/>
          <w:szCs w:val="20"/>
        </w:rPr>
        <w:t>Planzeichens zu generieren. Nur so ist eine wechselseitige Verknüpfung mit den entsprechenden Sachdaten gewährleistet, d. h. ändert sich ein Wert der Sachdaten, so ändert sich automatisch auch das zugehörige Präsentationsobjekt</w:t>
      </w:r>
      <w:r w:rsidR="0043791B">
        <w:rPr>
          <w:rFonts w:cstheme="minorHAnsi"/>
          <w:szCs w:val="20"/>
        </w:rPr>
        <w:t>.</w:t>
      </w:r>
    </w:p>
    <w:p w14:paraId="20D64387" w14:textId="77777777" w:rsidR="0043791B" w:rsidRDefault="0043791B" w:rsidP="00C60429">
      <w:pPr>
        <w:autoSpaceDE w:val="0"/>
        <w:autoSpaceDN w:val="0"/>
        <w:adjustRightInd w:val="0"/>
        <w:spacing w:line="276" w:lineRule="auto"/>
        <w:rPr>
          <w:rFonts w:cstheme="minorHAnsi"/>
          <w:szCs w:val="20"/>
        </w:rPr>
      </w:pPr>
    </w:p>
    <w:p w14:paraId="56E95301" w14:textId="68A8CFAA" w:rsidR="00F65555" w:rsidRPr="00C60429" w:rsidRDefault="0043791B" w:rsidP="00C60429">
      <w:pPr>
        <w:autoSpaceDE w:val="0"/>
        <w:autoSpaceDN w:val="0"/>
        <w:adjustRightInd w:val="0"/>
        <w:spacing w:line="276" w:lineRule="auto"/>
        <w:rPr>
          <w:rFonts w:cstheme="minorHAnsi"/>
          <w:color w:val="000000"/>
          <w:szCs w:val="20"/>
        </w:rPr>
      </w:pPr>
      <w:r w:rsidRPr="0043791B">
        <w:rPr>
          <w:rFonts w:cstheme="minorHAnsi"/>
          <w:color w:val="000000"/>
          <w:szCs w:val="20"/>
        </w:rPr>
        <w:t>Am häufigsten kommen die Präsentationsobjekte als Punkt vor. Ein typisches Beispiel ist die Visualisierung</w:t>
      </w:r>
      <w:r w:rsidR="00270640">
        <w:rPr>
          <w:rFonts w:cstheme="minorHAnsi"/>
          <w:color w:val="000000"/>
          <w:szCs w:val="20"/>
        </w:rPr>
        <w:t xml:space="preserve"> </w:t>
      </w:r>
      <w:r w:rsidRPr="0043791B">
        <w:rPr>
          <w:rFonts w:cstheme="minorHAnsi"/>
          <w:color w:val="000000"/>
          <w:szCs w:val="20"/>
        </w:rPr>
        <w:t>einer Zweckbestimmung. Hier muss die Zweckbestimmung als Attribut bei der entsprechenden</w:t>
      </w:r>
      <w:r w:rsidR="00270640">
        <w:rPr>
          <w:rFonts w:cstheme="minorHAnsi"/>
          <w:color w:val="000000"/>
          <w:szCs w:val="20"/>
        </w:rPr>
        <w:t xml:space="preserve"> </w:t>
      </w:r>
      <w:r w:rsidRPr="0043791B">
        <w:rPr>
          <w:rFonts w:cstheme="minorHAnsi"/>
          <w:color w:val="000000"/>
          <w:szCs w:val="20"/>
        </w:rPr>
        <w:t>Fläche eingetragen werden, das Symbol, das diese Zweckbestimmung in der Planzeichnung</w:t>
      </w:r>
      <w:r w:rsidR="00270640">
        <w:rPr>
          <w:rFonts w:cstheme="minorHAnsi"/>
          <w:color w:val="000000"/>
          <w:szCs w:val="20"/>
        </w:rPr>
        <w:t xml:space="preserve"> </w:t>
      </w:r>
      <w:r w:rsidRPr="0043791B">
        <w:rPr>
          <w:rFonts w:cstheme="minorHAnsi"/>
          <w:color w:val="000000"/>
          <w:szCs w:val="20"/>
        </w:rPr>
        <w:t>grafisch repräsentiert, ist hingegen als Präsentationsobje</w:t>
      </w:r>
      <w:r>
        <w:rPr>
          <w:rFonts w:cstheme="minorHAnsi"/>
          <w:color w:val="000000"/>
          <w:szCs w:val="20"/>
        </w:rPr>
        <w:t>kt einzufügen</w:t>
      </w:r>
      <w:r w:rsidRPr="0043791B">
        <w:rPr>
          <w:rFonts w:cstheme="minorHAnsi"/>
          <w:color w:val="000000"/>
          <w:szCs w:val="20"/>
        </w:rPr>
        <w:t>.</w:t>
      </w:r>
      <w:r w:rsidR="00EB0832">
        <w:rPr>
          <w:rFonts w:cstheme="minorHAnsi"/>
          <w:color w:val="000000"/>
          <w:szCs w:val="20"/>
        </w:rPr>
        <w:t xml:space="preserve"> </w:t>
      </w:r>
      <w:r w:rsidRPr="0043791B">
        <w:rPr>
          <w:rFonts w:cstheme="minorHAnsi"/>
          <w:color w:val="000000"/>
          <w:szCs w:val="20"/>
        </w:rPr>
        <w:t xml:space="preserve">Im Gegensatz dazu kommen manche Objekte zwar auch als Punkte vor, sind aber </w:t>
      </w:r>
      <w:r w:rsidRPr="0043791B">
        <w:rPr>
          <w:rFonts w:cstheme="minorHAnsi"/>
          <w:color w:val="000000"/>
          <w:szCs w:val="20"/>
        </w:rPr>
        <w:lastRenderedPageBreak/>
        <w:t>eigenständige</w:t>
      </w:r>
      <w:r w:rsidR="00EB0832">
        <w:rPr>
          <w:rFonts w:cstheme="minorHAnsi"/>
          <w:color w:val="000000"/>
          <w:szCs w:val="20"/>
        </w:rPr>
        <w:t xml:space="preserve"> </w:t>
      </w:r>
      <w:r w:rsidRPr="0043791B">
        <w:rPr>
          <w:rFonts w:cstheme="minorHAnsi"/>
          <w:color w:val="000000"/>
          <w:szCs w:val="20"/>
        </w:rPr>
        <w:t xml:space="preserve">punktförmige Festsetzungen. Beispiele dafür sind Höhenpunkte </w:t>
      </w:r>
      <w:r w:rsidR="00EB0832">
        <w:rPr>
          <w:rFonts w:cstheme="minorHAnsi"/>
          <w:color w:val="000000"/>
          <w:szCs w:val="20"/>
        </w:rPr>
        <w:t xml:space="preserve">und Bäume, die Fachobjekte sind </w:t>
      </w:r>
      <w:r w:rsidR="00F65555" w:rsidRPr="00C5606B">
        <w:rPr>
          <w:rFonts w:cstheme="minorHAnsi"/>
          <w:szCs w:val="20"/>
        </w:rPr>
        <w:t>(</w:t>
      </w:r>
      <w:r w:rsidR="00EB0832">
        <w:rPr>
          <w:rFonts w:cstheme="minorHAnsi"/>
          <w:szCs w:val="20"/>
        </w:rPr>
        <w:t>vgl</w:t>
      </w:r>
      <w:r w:rsidR="00C5606B" w:rsidRPr="00C5606B">
        <w:rPr>
          <w:rFonts w:cstheme="minorHAnsi"/>
          <w:szCs w:val="20"/>
        </w:rPr>
        <w:t>.</w:t>
      </w:r>
      <w:r w:rsidR="00F65555" w:rsidRPr="00C5606B">
        <w:rPr>
          <w:rFonts w:cstheme="minorHAnsi"/>
          <w:szCs w:val="20"/>
        </w:rPr>
        <w:t xml:space="preserve"> Leitfaden XPlanung</w:t>
      </w:r>
      <w:r w:rsidR="00C5606B" w:rsidRPr="00C5606B">
        <w:rPr>
          <w:rFonts w:cstheme="minorHAnsi"/>
          <w:szCs w:val="20"/>
        </w:rPr>
        <w:t xml:space="preserve">, </w:t>
      </w:r>
      <w:r w:rsidR="00F65555" w:rsidRPr="00C5606B">
        <w:rPr>
          <w:rFonts w:cstheme="minorHAnsi"/>
          <w:szCs w:val="20"/>
        </w:rPr>
        <w:t>3.2</w:t>
      </w:r>
      <w:r w:rsidR="00DC498C">
        <w:rPr>
          <w:rFonts w:cstheme="minorHAnsi"/>
          <w:szCs w:val="20"/>
        </w:rPr>
        <w:t xml:space="preserve"> sowie XLeitstelle - Spezifikation XPlanung - Ordner </w:t>
      </w:r>
      <w:r w:rsidR="00D34E41">
        <w:rPr>
          <w:rFonts w:cstheme="minorHAnsi"/>
          <w:szCs w:val="20"/>
        </w:rPr>
        <w:t xml:space="preserve">XPlanung </w:t>
      </w:r>
      <w:r w:rsidR="00DC498C">
        <w:rPr>
          <w:rFonts w:cstheme="minorHAnsi"/>
          <w:szCs w:val="20"/>
        </w:rPr>
        <w:t>Version 5.2.1 -</w:t>
      </w:r>
      <w:r w:rsidR="00FD02BD">
        <w:rPr>
          <w:rFonts w:cstheme="minorHAnsi"/>
          <w:szCs w:val="20"/>
        </w:rPr>
        <w:t xml:space="preserve"> Ordner Struktur und Konzepte Kap</w:t>
      </w:r>
      <w:r w:rsidR="00DC498C">
        <w:rPr>
          <w:rFonts w:cstheme="minorHAnsi"/>
          <w:szCs w:val="20"/>
        </w:rPr>
        <w:t>. 8.8</w:t>
      </w:r>
      <w:r w:rsidR="00F65555" w:rsidRPr="00C5606B">
        <w:rPr>
          <w:rFonts w:cstheme="minorHAnsi"/>
          <w:szCs w:val="20"/>
        </w:rPr>
        <w:t>).</w:t>
      </w:r>
    </w:p>
    <w:p w14:paraId="502239B5" w14:textId="77777777" w:rsidR="00442183" w:rsidRDefault="00442183" w:rsidP="00392E9E">
      <w:pPr>
        <w:rPr>
          <w:rFonts w:cstheme="minorHAnsi"/>
        </w:rPr>
      </w:pPr>
    </w:p>
    <w:p w14:paraId="4C0CC79E" w14:textId="77777777" w:rsidR="00F65555" w:rsidRPr="001C7EFB" w:rsidRDefault="00F65555" w:rsidP="00C60429">
      <w:pPr>
        <w:pStyle w:val="berschrift3"/>
      </w:pPr>
      <w:r w:rsidRPr="001C7EFB">
        <w:t>3.2.10 Metadaten zum Bebauungsplan</w:t>
      </w:r>
    </w:p>
    <w:p w14:paraId="2152E3B3" w14:textId="77777777" w:rsidR="00EB0832" w:rsidRDefault="00EB0832" w:rsidP="00F65555">
      <w:pPr>
        <w:autoSpaceDE w:val="0"/>
        <w:autoSpaceDN w:val="0"/>
        <w:adjustRightInd w:val="0"/>
        <w:spacing w:line="240" w:lineRule="auto"/>
        <w:rPr>
          <w:rFonts w:cstheme="minorHAnsi"/>
          <w:color w:val="000000"/>
          <w:szCs w:val="20"/>
        </w:rPr>
      </w:pPr>
    </w:p>
    <w:p w14:paraId="03F601B4" w14:textId="77777777" w:rsidR="00EB0832" w:rsidRDefault="00EB0832" w:rsidP="00F65555">
      <w:pPr>
        <w:autoSpaceDE w:val="0"/>
        <w:autoSpaceDN w:val="0"/>
        <w:adjustRightInd w:val="0"/>
        <w:spacing w:line="240" w:lineRule="auto"/>
        <w:rPr>
          <w:rFonts w:cstheme="minorHAnsi"/>
          <w:color w:val="000000"/>
          <w:szCs w:val="20"/>
        </w:rPr>
      </w:pPr>
      <w:r w:rsidRPr="00EB0832">
        <w:rPr>
          <w:rFonts w:cstheme="minorHAnsi"/>
          <w:color w:val="000000"/>
          <w:szCs w:val="20"/>
        </w:rPr>
        <w:t>Metadaten sind Daten, die Informationen über Merkmale anderer Daten enthalten.</w:t>
      </w:r>
      <w:r w:rsidR="006B2B41">
        <w:rPr>
          <w:rFonts w:cstheme="minorHAnsi"/>
          <w:color w:val="000000"/>
          <w:szCs w:val="20"/>
        </w:rPr>
        <w:t xml:space="preserve"> </w:t>
      </w:r>
      <w:r w:rsidR="006B2B41" w:rsidRPr="006B2B41">
        <w:rPr>
          <w:rFonts w:cstheme="minorHAnsi"/>
          <w:color w:val="000000"/>
          <w:szCs w:val="20"/>
        </w:rPr>
        <w:t xml:space="preserve">In XPlanung gibt es einen für alle Planarten gemeinsamen Satz von Metadaten (Attribute von </w:t>
      </w:r>
      <w:r w:rsidR="006B2B41" w:rsidRPr="006B2B41">
        <w:rPr>
          <w:rFonts w:cstheme="minorHAnsi"/>
          <w:b/>
          <w:bCs/>
          <w:i/>
          <w:iCs/>
          <w:color w:val="000000"/>
          <w:szCs w:val="20"/>
        </w:rPr>
        <w:t>XP_Plan</w:t>
      </w:r>
      <w:r w:rsidR="006B2B41" w:rsidRPr="006B2B41">
        <w:rPr>
          <w:rFonts w:cstheme="minorHAnsi"/>
          <w:color w:val="000000"/>
          <w:szCs w:val="20"/>
        </w:rPr>
        <w:t>), der jeweils durch einen für das jeweilige Planwerk spezifischen Satz von Metadaten ergänzt wird</w:t>
      </w:r>
      <w:r w:rsidR="006B2B41">
        <w:rPr>
          <w:rFonts w:cstheme="minorHAnsi"/>
          <w:color w:val="000000"/>
          <w:szCs w:val="20"/>
        </w:rPr>
        <w:t xml:space="preserve"> (vgl. </w:t>
      </w:r>
      <w:r w:rsidR="00FD02BD">
        <w:rPr>
          <w:rFonts w:cstheme="minorHAnsi"/>
          <w:color w:val="000000"/>
          <w:szCs w:val="20"/>
        </w:rPr>
        <w:t>XPlanung Version 5.2.1</w:t>
      </w:r>
      <w:r w:rsidR="00805DF2">
        <w:rPr>
          <w:rFonts w:cstheme="minorHAnsi"/>
          <w:color w:val="000000"/>
          <w:szCs w:val="20"/>
        </w:rPr>
        <w:t xml:space="preserve"> -</w:t>
      </w:r>
      <w:r w:rsidR="00FD02BD">
        <w:rPr>
          <w:rFonts w:cstheme="minorHAnsi"/>
          <w:color w:val="000000"/>
          <w:szCs w:val="20"/>
        </w:rPr>
        <w:t xml:space="preserve"> Struktur und Konzepte Kap</w:t>
      </w:r>
      <w:r w:rsidR="00805DF2">
        <w:rPr>
          <w:rFonts w:cstheme="minorHAnsi"/>
          <w:color w:val="000000"/>
          <w:szCs w:val="20"/>
        </w:rPr>
        <w:t>.</w:t>
      </w:r>
      <w:r w:rsidR="00FD02BD">
        <w:rPr>
          <w:rFonts w:cstheme="minorHAnsi"/>
          <w:color w:val="000000"/>
          <w:szCs w:val="20"/>
        </w:rPr>
        <w:t xml:space="preserve"> 5)</w:t>
      </w:r>
      <w:r w:rsidR="006B2B41" w:rsidRPr="006B2B41">
        <w:rPr>
          <w:rFonts w:cstheme="minorHAnsi"/>
          <w:color w:val="000000"/>
          <w:szCs w:val="20"/>
        </w:rPr>
        <w:t>.</w:t>
      </w:r>
    </w:p>
    <w:p w14:paraId="0FAC084C" w14:textId="77777777" w:rsidR="00EB0832" w:rsidRDefault="00EB0832" w:rsidP="00F65555">
      <w:pPr>
        <w:autoSpaceDE w:val="0"/>
        <w:autoSpaceDN w:val="0"/>
        <w:adjustRightInd w:val="0"/>
        <w:spacing w:line="240" w:lineRule="auto"/>
        <w:rPr>
          <w:rFonts w:cstheme="minorHAnsi"/>
          <w:color w:val="000000"/>
          <w:szCs w:val="20"/>
        </w:rPr>
      </w:pPr>
    </w:p>
    <w:p w14:paraId="55C6FE09" w14:textId="77777777" w:rsidR="00A3321E" w:rsidRPr="00167A81" w:rsidRDefault="00F65555" w:rsidP="00F65555">
      <w:pPr>
        <w:autoSpaceDE w:val="0"/>
        <w:autoSpaceDN w:val="0"/>
        <w:adjustRightInd w:val="0"/>
        <w:spacing w:line="240" w:lineRule="auto"/>
        <w:rPr>
          <w:rFonts w:cstheme="minorHAnsi"/>
          <w:color w:val="000000"/>
          <w:szCs w:val="20"/>
        </w:rPr>
      </w:pPr>
      <w:r w:rsidRPr="00C7581F">
        <w:rPr>
          <w:rFonts w:cstheme="minorHAnsi"/>
          <w:color w:val="000000"/>
          <w:szCs w:val="20"/>
        </w:rPr>
        <w:t xml:space="preserve">Für den Plan (Objektart BP_Plan) sind in der XPlan.GML-Datei </w:t>
      </w:r>
      <w:r w:rsidRPr="00C7581F">
        <w:rPr>
          <w:rFonts w:cstheme="minorHAnsi"/>
          <w:color w:val="000000" w:themeColor="text1"/>
          <w:szCs w:val="20"/>
        </w:rPr>
        <w:t xml:space="preserve">verpflichtend Metadaten zu </w:t>
      </w:r>
      <w:r w:rsidRPr="00C7581F">
        <w:rPr>
          <w:rFonts w:cstheme="minorHAnsi"/>
          <w:color w:val="000000"/>
          <w:szCs w:val="20"/>
        </w:rPr>
        <w:t>den folgenden Attributen zu hinterlegen:</w:t>
      </w:r>
    </w:p>
    <w:p w14:paraId="4E0C8279" w14:textId="6BA794BC"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E46C0A"/>
          <w:szCs w:val="20"/>
        </w:rPr>
      </w:pPr>
      <w:r w:rsidRPr="00C7581F">
        <w:rPr>
          <w:rFonts w:cstheme="minorHAnsi"/>
          <w:color w:val="000000"/>
          <w:szCs w:val="20"/>
        </w:rPr>
        <w:t xml:space="preserve">„name“ </w:t>
      </w:r>
      <w:r w:rsidRPr="00C7581F">
        <w:rPr>
          <w:rFonts w:cstheme="minorHAnsi"/>
          <w:color w:val="D70046"/>
          <w:szCs w:val="20"/>
        </w:rPr>
        <w:t>*</w:t>
      </w:r>
      <w:r w:rsidRPr="00C7581F">
        <w:rPr>
          <w:rFonts w:cstheme="minorHAnsi"/>
          <w:color w:val="E46C0A"/>
          <w:szCs w:val="20"/>
        </w:rPr>
        <w:tab/>
      </w:r>
      <w:r w:rsidRPr="00C7581F">
        <w:rPr>
          <w:rFonts w:cstheme="minorHAnsi"/>
          <w:color w:val="D70046"/>
          <w:szCs w:val="20"/>
        </w:rPr>
        <w:t>Dorfstr. / Ostseeallee / Am Wall</w:t>
      </w:r>
    </w:p>
    <w:p w14:paraId="50F648AD" w14:textId="40B64D59" w:rsidR="00F65555" w:rsidRPr="00C7581F" w:rsidRDefault="00F65555" w:rsidP="008B4E47">
      <w:pPr>
        <w:pStyle w:val="Listenabsatz"/>
        <w:numPr>
          <w:ilvl w:val="0"/>
          <w:numId w:val="18"/>
        </w:numPr>
        <w:tabs>
          <w:tab w:val="left" w:pos="4820"/>
        </w:tabs>
        <w:autoSpaceDE w:val="0"/>
        <w:autoSpaceDN w:val="0"/>
        <w:adjustRightInd w:val="0"/>
        <w:spacing w:line="240" w:lineRule="auto"/>
        <w:rPr>
          <w:rFonts w:cstheme="minorHAnsi"/>
          <w:color w:val="D70046"/>
          <w:szCs w:val="20"/>
        </w:rPr>
      </w:pPr>
      <w:r w:rsidRPr="00C7581F">
        <w:rPr>
          <w:rFonts w:cstheme="minorHAnsi"/>
          <w:color w:val="000000"/>
          <w:szCs w:val="20"/>
        </w:rPr>
        <w:t xml:space="preserve">„nummer“ </w:t>
      </w:r>
      <w:r w:rsidRPr="00C7581F">
        <w:rPr>
          <w:rFonts w:cstheme="minorHAnsi"/>
          <w:color w:val="D70046"/>
          <w:szCs w:val="20"/>
        </w:rPr>
        <w:t>*</w:t>
      </w:r>
      <w:r w:rsidRPr="00C7581F">
        <w:rPr>
          <w:rFonts w:cstheme="minorHAnsi"/>
          <w:color w:val="E46C0A"/>
          <w:szCs w:val="20"/>
        </w:rPr>
        <w:t xml:space="preserve"> </w:t>
      </w:r>
      <w:r w:rsidRPr="00C7581F">
        <w:rPr>
          <w:rFonts w:cstheme="minorHAnsi"/>
          <w:color w:val="000000"/>
          <w:szCs w:val="20"/>
        </w:rPr>
        <w:t>(INSPIRE)</w:t>
      </w:r>
      <w:r w:rsidRPr="00C7581F">
        <w:rPr>
          <w:rFonts w:cstheme="minorHAnsi"/>
          <w:color w:val="000000"/>
          <w:szCs w:val="20"/>
        </w:rPr>
        <w:tab/>
      </w:r>
      <w:r w:rsidRPr="00C7581F">
        <w:rPr>
          <w:rFonts w:cstheme="minorHAnsi"/>
          <w:color w:val="D70046"/>
          <w:szCs w:val="20"/>
        </w:rPr>
        <w:t>DE 13072043BP01501</w:t>
      </w:r>
    </w:p>
    <w:p w14:paraId="134F0432" w14:textId="77777777"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000000"/>
          <w:szCs w:val="20"/>
        </w:rPr>
      </w:pPr>
      <w:r w:rsidRPr="00C7581F">
        <w:rPr>
          <w:rFonts w:cstheme="minorHAnsi"/>
          <w:color w:val="000000"/>
          <w:szCs w:val="20"/>
        </w:rPr>
        <w:t xml:space="preserve">„raeumlicherGeltungsbereich“ </w:t>
      </w:r>
      <w:r w:rsidRPr="00C7581F">
        <w:rPr>
          <w:rFonts w:cstheme="minorHAnsi"/>
          <w:color w:val="C00000"/>
          <w:szCs w:val="20"/>
        </w:rPr>
        <w:t>*</w:t>
      </w:r>
      <w:r w:rsidRPr="00C7581F">
        <w:rPr>
          <w:rFonts w:cstheme="minorHAnsi"/>
          <w:color w:val="E46C0A"/>
          <w:szCs w:val="20"/>
        </w:rPr>
        <w:t xml:space="preserve"> </w:t>
      </w:r>
      <w:r w:rsidRPr="00C7581F">
        <w:rPr>
          <w:rFonts w:cstheme="minorHAnsi"/>
          <w:color w:val="E46C0A"/>
          <w:szCs w:val="20"/>
        </w:rPr>
        <w:tab/>
      </w:r>
      <w:r w:rsidRPr="00C7581F">
        <w:rPr>
          <w:rFonts w:cstheme="minorHAnsi"/>
          <w:color w:val="000000"/>
          <w:szCs w:val="20"/>
        </w:rPr>
        <w:t>wird automatisch von der Software generiert</w:t>
      </w:r>
    </w:p>
    <w:p w14:paraId="5960A27E" w14:textId="2CC2249A" w:rsidR="00F65555" w:rsidRPr="00C7581F" w:rsidRDefault="00F65555" w:rsidP="008B4E47">
      <w:pPr>
        <w:pStyle w:val="Listenabsatz"/>
        <w:numPr>
          <w:ilvl w:val="0"/>
          <w:numId w:val="18"/>
        </w:numPr>
        <w:tabs>
          <w:tab w:val="left" w:pos="6946"/>
        </w:tabs>
        <w:autoSpaceDE w:val="0"/>
        <w:autoSpaceDN w:val="0"/>
        <w:adjustRightInd w:val="0"/>
        <w:spacing w:line="240" w:lineRule="auto"/>
        <w:rPr>
          <w:rFonts w:cstheme="minorHAnsi"/>
          <w:color w:val="C00000"/>
          <w:szCs w:val="20"/>
        </w:rPr>
      </w:pPr>
      <w:r w:rsidRPr="00C7581F">
        <w:rPr>
          <w:rFonts w:cstheme="minorHAnsi"/>
          <w:color w:val="000000"/>
          <w:szCs w:val="20"/>
        </w:rPr>
        <w:t xml:space="preserve">„gemeinde“ </w:t>
      </w:r>
      <w:r w:rsidRPr="00C7581F">
        <w:rPr>
          <w:rFonts w:cstheme="minorHAnsi"/>
          <w:color w:val="D70046"/>
          <w:szCs w:val="20"/>
        </w:rPr>
        <w:t>*</w:t>
      </w:r>
      <w:r w:rsidR="00A3321E" w:rsidRPr="00C7581F">
        <w:rPr>
          <w:rFonts w:cstheme="minorHAnsi"/>
          <w:szCs w:val="20"/>
        </w:rPr>
        <w:sym w:font="Wingdings" w:char="F0E0"/>
      </w:r>
      <w:r w:rsidR="00A3321E" w:rsidRPr="00C7581F">
        <w:rPr>
          <w:rFonts w:cstheme="minorHAnsi"/>
          <w:color w:val="E46C0A"/>
          <w:szCs w:val="20"/>
        </w:rPr>
        <w:t xml:space="preserve"> </w:t>
      </w:r>
      <w:r w:rsidRPr="00C7581F">
        <w:rPr>
          <w:rFonts w:cstheme="minorHAnsi"/>
          <w:color w:val="000000"/>
          <w:szCs w:val="20"/>
        </w:rPr>
        <w:t>„ags“</w:t>
      </w:r>
      <w:r w:rsidRPr="00C7581F">
        <w:rPr>
          <w:rFonts w:cstheme="minorHAnsi"/>
          <w:color w:val="EDF5FC" w:themeColor="accent6"/>
          <w:szCs w:val="20"/>
        </w:rPr>
        <w:t>*</w:t>
      </w:r>
      <w:r w:rsidRPr="00C7581F">
        <w:rPr>
          <w:rFonts w:cstheme="minorHAnsi"/>
          <w:color w:val="000000"/>
          <w:szCs w:val="20"/>
        </w:rPr>
        <w:t xml:space="preserve"> (amtlicher Gemeindeschlüssel z. B. für Güstrow):</w:t>
      </w:r>
      <w:r w:rsidR="008B4E47">
        <w:rPr>
          <w:rFonts w:cstheme="minorHAnsi"/>
          <w:color w:val="000000"/>
          <w:szCs w:val="20"/>
        </w:rPr>
        <w:tab/>
      </w:r>
      <w:r w:rsidRPr="00C7581F">
        <w:rPr>
          <w:rFonts w:cstheme="minorHAnsi"/>
          <w:color w:val="C00000"/>
          <w:szCs w:val="20"/>
        </w:rPr>
        <w:t>13072043</w:t>
      </w:r>
    </w:p>
    <w:p w14:paraId="6B469BAE" w14:textId="1C374D18"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C00000"/>
          <w:szCs w:val="20"/>
        </w:rPr>
      </w:pPr>
      <w:r w:rsidRPr="00C7581F">
        <w:rPr>
          <w:rFonts w:cstheme="minorHAnsi"/>
          <w:color w:val="000000"/>
          <w:szCs w:val="20"/>
        </w:rPr>
        <w:t xml:space="preserve">„planart“ </w:t>
      </w:r>
      <w:r w:rsidRPr="00C7581F">
        <w:rPr>
          <w:rFonts w:cstheme="minorHAnsi"/>
          <w:color w:val="C00000"/>
          <w:szCs w:val="20"/>
        </w:rPr>
        <w:t>*</w:t>
      </w:r>
      <w:r w:rsidRPr="00C7581F">
        <w:rPr>
          <w:rFonts w:cstheme="minorHAnsi"/>
          <w:color w:val="E46C0A"/>
          <w:szCs w:val="20"/>
        </w:rPr>
        <w:t xml:space="preserve"> </w:t>
      </w:r>
      <w:r w:rsidRPr="00C7581F">
        <w:rPr>
          <w:rFonts w:cstheme="minorHAnsi"/>
          <w:color w:val="000000"/>
          <w:szCs w:val="20"/>
        </w:rPr>
        <w:t>siehe Liste Planart</w:t>
      </w:r>
      <w:r w:rsidRPr="00C7581F">
        <w:rPr>
          <w:rFonts w:cstheme="minorHAnsi"/>
          <w:color w:val="C00000"/>
          <w:szCs w:val="20"/>
        </w:rPr>
        <w:t>**</w:t>
      </w:r>
      <w:r w:rsidR="008B4E47">
        <w:rPr>
          <w:rFonts w:cstheme="minorHAnsi"/>
          <w:color w:val="C00000"/>
          <w:szCs w:val="20"/>
        </w:rPr>
        <w:tab/>
      </w:r>
      <w:r w:rsidRPr="00C7581F">
        <w:rPr>
          <w:rFonts w:cstheme="minorHAnsi"/>
          <w:color w:val="000000"/>
          <w:szCs w:val="20"/>
        </w:rPr>
        <w:t xml:space="preserve"> </w:t>
      </w:r>
      <w:r w:rsidRPr="00C7581F">
        <w:rPr>
          <w:rFonts w:cstheme="minorHAnsi"/>
          <w:color w:val="C00000"/>
          <w:szCs w:val="20"/>
        </w:rPr>
        <w:t>1000 (Bebauungsplan)</w:t>
      </w:r>
    </w:p>
    <w:p w14:paraId="0ECF4F3C" w14:textId="10954E1D" w:rsidR="00F65555" w:rsidRPr="00C7581F" w:rsidRDefault="00F65555" w:rsidP="008B4E47">
      <w:pPr>
        <w:pStyle w:val="Listenabsatz"/>
        <w:numPr>
          <w:ilvl w:val="0"/>
          <w:numId w:val="18"/>
        </w:numPr>
        <w:tabs>
          <w:tab w:val="left" w:pos="6946"/>
        </w:tabs>
        <w:autoSpaceDE w:val="0"/>
        <w:autoSpaceDN w:val="0"/>
        <w:adjustRightInd w:val="0"/>
        <w:spacing w:line="240" w:lineRule="auto"/>
        <w:rPr>
          <w:rFonts w:cstheme="minorHAnsi"/>
          <w:color w:val="E46C0A"/>
          <w:szCs w:val="20"/>
        </w:rPr>
      </w:pPr>
      <w:r w:rsidRPr="00C7581F">
        <w:rPr>
          <w:rFonts w:cstheme="minorHAnsi"/>
          <w:color w:val="000000"/>
          <w:szCs w:val="20"/>
        </w:rPr>
        <w:t xml:space="preserve">„aendert“ </w:t>
      </w:r>
      <w:r w:rsidRPr="00C7581F">
        <w:rPr>
          <w:rFonts w:cstheme="minorHAnsi"/>
          <w:color w:val="C00000"/>
          <w:szCs w:val="20"/>
        </w:rPr>
        <w:t>*</w:t>
      </w:r>
      <w:r w:rsidRPr="00C7581F">
        <w:rPr>
          <w:rFonts w:cstheme="minorHAnsi"/>
          <w:color w:val="E46C0A"/>
          <w:szCs w:val="20"/>
        </w:rPr>
        <w:t xml:space="preserve"> </w:t>
      </w:r>
      <w:r w:rsidRPr="00C7581F">
        <w:rPr>
          <w:rFonts w:cstheme="minorHAnsi"/>
          <w:color w:val="000000"/>
          <w:szCs w:val="20"/>
        </w:rPr>
        <w:t>(wenn z. B. bestehendes Planrecht überplant wird)</w:t>
      </w:r>
      <w:r w:rsidR="008B4E47">
        <w:rPr>
          <w:rFonts w:cstheme="minorHAnsi"/>
          <w:color w:val="000000"/>
          <w:szCs w:val="20"/>
        </w:rPr>
        <w:tab/>
      </w:r>
      <w:r w:rsidRPr="00C7581F">
        <w:rPr>
          <w:rFonts w:cstheme="minorHAnsi"/>
          <w:color w:val="C00000"/>
          <w:szCs w:val="20"/>
        </w:rPr>
        <w:t>13072043BP01500</w:t>
      </w:r>
    </w:p>
    <w:p w14:paraId="421F6F5D" w14:textId="3D0D0781"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E46C0A"/>
          <w:szCs w:val="20"/>
        </w:rPr>
      </w:pPr>
      <w:r w:rsidRPr="00C7581F">
        <w:rPr>
          <w:rFonts w:cstheme="minorHAnsi"/>
          <w:color w:val="000000"/>
          <w:szCs w:val="20"/>
        </w:rPr>
        <w:t xml:space="preserve">„rechtsstand“ </w:t>
      </w:r>
      <w:r w:rsidRPr="00C7581F">
        <w:rPr>
          <w:rFonts w:cstheme="minorHAnsi"/>
          <w:color w:val="C00000"/>
          <w:szCs w:val="20"/>
        </w:rPr>
        <w:t>*</w:t>
      </w:r>
      <w:r w:rsidRPr="00C7581F">
        <w:rPr>
          <w:rFonts w:cstheme="minorHAnsi"/>
          <w:color w:val="E46C0A"/>
          <w:szCs w:val="20"/>
        </w:rPr>
        <w:t xml:space="preserve"> </w:t>
      </w:r>
      <w:r w:rsidRPr="00C7581F">
        <w:rPr>
          <w:rFonts w:cstheme="minorHAnsi"/>
          <w:color w:val="000000"/>
          <w:szCs w:val="20"/>
        </w:rPr>
        <w:t>siehe Liste Rechtsstand</w:t>
      </w:r>
      <w:r w:rsidRPr="00C7581F">
        <w:rPr>
          <w:rFonts w:cstheme="minorHAnsi"/>
          <w:color w:val="C00000"/>
          <w:szCs w:val="20"/>
        </w:rPr>
        <w:t>**</w:t>
      </w:r>
      <w:r w:rsidR="008B4E47">
        <w:rPr>
          <w:rFonts w:cstheme="minorHAnsi"/>
          <w:color w:val="C00000"/>
          <w:szCs w:val="20"/>
        </w:rPr>
        <w:tab/>
      </w:r>
      <w:r w:rsidRPr="00C7581F">
        <w:rPr>
          <w:rFonts w:cstheme="minorHAnsi"/>
          <w:color w:val="C00000"/>
          <w:szCs w:val="20"/>
        </w:rPr>
        <w:t>4000 (InkraftGetreten)</w:t>
      </w:r>
    </w:p>
    <w:p w14:paraId="4B000FF6" w14:textId="37E5B608"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E46C0A"/>
          <w:szCs w:val="20"/>
        </w:rPr>
      </w:pPr>
      <w:r w:rsidRPr="00C7581F">
        <w:rPr>
          <w:rFonts w:cstheme="minorHAnsi"/>
          <w:color w:val="000000"/>
          <w:szCs w:val="20"/>
        </w:rPr>
        <w:t xml:space="preserve">„satzungsbeschlussDatum“ </w:t>
      </w:r>
      <w:r w:rsidRPr="00C7581F">
        <w:rPr>
          <w:rFonts w:cstheme="minorHAnsi"/>
          <w:color w:val="000000"/>
          <w:szCs w:val="20"/>
        </w:rPr>
        <w:tab/>
      </w:r>
      <w:r w:rsidRPr="00C7581F">
        <w:rPr>
          <w:rFonts w:cstheme="minorHAnsi"/>
          <w:color w:val="C00000"/>
          <w:szCs w:val="20"/>
        </w:rPr>
        <w:t>2019-03-27</w:t>
      </w:r>
    </w:p>
    <w:p w14:paraId="5C712DA7" w14:textId="491EFA8F"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i/>
          <w:color w:val="C00000"/>
          <w:szCs w:val="20"/>
        </w:rPr>
      </w:pPr>
      <w:r w:rsidRPr="00C7581F">
        <w:rPr>
          <w:rFonts w:cstheme="minorHAnsi"/>
          <w:i/>
          <w:color w:val="000000"/>
          <w:szCs w:val="20"/>
        </w:rPr>
        <w:t xml:space="preserve">„ausfertigungsDatum“ </w:t>
      </w:r>
      <w:r w:rsidRPr="00C7581F">
        <w:rPr>
          <w:rFonts w:cstheme="minorHAnsi"/>
          <w:i/>
          <w:color w:val="000000"/>
          <w:szCs w:val="20"/>
        </w:rPr>
        <w:tab/>
      </w:r>
      <w:r w:rsidRPr="00C7581F">
        <w:rPr>
          <w:rFonts w:cstheme="minorHAnsi"/>
          <w:i/>
          <w:color w:val="C00000"/>
          <w:szCs w:val="20"/>
        </w:rPr>
        <w:t>2019-05-31</w:t>
      </w:r>
    </w:p>
    <w:p w14:paraId="7CF13EF9" w14:textId="5C4F3492"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E46C0A"/>
          <w:szCs w:val="20"/>
        </w:rPr>
      </w:pPr>
      <w:r w:rsidRPr="00C7581F">
        <w:rPr>
          <w:rFonts w:cstheme="minorHAnsi"/>
          <w:color w:val="000000"/>
          <w:szCs w:val="20"/>
        </w:rPr>
        <w:t xml:space="preserve">„inkrafttretensDatum“ </w:t>
      </w:r>
      <w:r w:rsidRPr="00C7581F">
        <w:rPr>
          <w:rFonts w:cstheme="minorHAnsi"/>
          <w:color w:val="000000"/>
          <w:szCs w:val="20"/>
        </w:rPr>
        <w:tab/>
      </w:r>
      <w:r w:rsidRPr="00C7581F">
        <w:rPr>
          <w:rFonts w:cstheme="minorHAnsi"/>
          <w:color w:val="C00000"/>
          <w:szCs w:val="20"/>
        </w:rPr>
        <w:t>2019-05-31</w:t>
      </w:r>
    </w:p>
    <w:p w14:paraId="4E09D875" w14:textId="62209FB0"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C00000"/>
          <w:szCs w:val="20"/>
        </w:rPr>
      </w:pPr>
      <w:r w:rsidRPr="00C7581F">
        <w:rPr>
          <w:rFonts w:cstheme="minorHAnsi"/>
          <w:color w:val="000000"/>
          <w:szCs w:val="20"/>
        </w:rPr>
        <w:t xml:space="preserve">„versionBauNVOText“ </w:t>
      </w:r>
      <w:r w:rsidRPr="00C7581F">
        <w:rPr>
          <w:rFonts w:cstheme="minorHAnsi"/>
          <w:color w:val="000000"/>
          <w:szCs w:val="20"/>
        </w:rPr>
        <w:tab/>
      </w:r>
      <w:r w:rsidRPr="00C7581F">
        <w:rPr>
          <w:rFonts w:cstheme="minorHAnsi"/>
          <w:color w:val="C00000"/>
          <w:szCs w:val="20"/>
        </w:rPr>
        <w:t>Version vom 21.11.2017</w:t>
      </w:r>
    </w:p>
    <w:p w14:paraId="6AC1E009" w14:textId="0EE2B8D2"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E46C0A"/>
          <w:szCs w:val="20"/>
        </w:rPr>
      </w:pPr>
      <w:r w:rsidRPr="00C7581F">
        <w:rPr>
          <w:rFonts w:cstheme="minorHAnsi"/>
          <w:color w:val="000000"/>
          <w:szCs w:val="20"/>
        </w:rPr>
        <w:t xml:space="preserve">„versionBauNVODatum“ </w:t>
      </w:r>
      <w:r w:rsidRPr="00C7581F">
        <w:rPr>
          <w:rFonts w:cstheme="minorHAnsi"/>
          <w:color w:val="000000"/>
          <w:szCs w:val="20"/>
        </w:rPr>
        <w:tab/>
      </w:r>
      <w:r w:rsidRPr="00C7581F">
        <w:rPr>
          <w:rFonts w:cstheme="minorHAnsi"/>
          <w:color w:val="C00000"/>
          <w:szCs w:val="20"/>
        </w:rPr>
        <w:t>2017-11-21</w:t>
      </w:r>
    </w:p>
    <w:p w14:paraId="2ABCA9D0" w14:textId="2AD8FA8D" w:rsidR="00F65555" w:rsidRPr="00C7581F" w:rsidRDefault="00F65555" w:rsidP="00BF48A0">
      <w:pPr>
        <w:pStyle w:val="Listenabsatz"/>
        <w:numPr>
          <w:ilvl w:val="0"/>
          <w:numId w:val="18"/>
        </w:numPr>
        <w:tabs>
          <w:tab w:val="left" w:pos="4820"/>
        </w:tabs>
        <w:autoSpaceDE w:val="0"/>
        <w:autoSpaceDN w:val="0"/>
        <w:adjustRightInd w:val="0"/>
        <w:spacing w:line="240" w:lineRule="auto"/>
        <w:rPr>
          <w:rFonts w:cstheme="minorHAnsi"/>
          <w:color w:val="E46C0A"/>
          <w:szCs w:val="20"/>
        </w:rPr>
      </w:pPr>
      <w:r w:rsidRPr="00C7581F">
        <w:rPr>
          <w:rFonts w:cstheme="minorHAnsi"/>
          <w:color w:val="000000"/>
          <w:szCs w:val="20"/>
        </w:rPr>
        <w:t xml:space="preserve">„versionBauGBText“ </w:t>
      </w:r>
      <w:r w:rsidRPr="00C7581F">
        <w:rPr>
          <w:rFonts w:cstheme="minorHAnsi"/>
          <w:color w:val="000000"/>
          <w:szCs w:val="20"/>
        </w:rPr>
        <w:tab/>
      </w:r>
      <w:r w:rsidRPr="00C7581F">
        <w:rPr>
          <w:rFonts w:cstheme="minorHAnsi"/>
          <w:color w:val="C00000"/>
          <w:szCs w:val="20"/>
        </w:rPr>
        <w:t>50. Auflage vom 03.11.2017</w:t>
      </w:r>
    </w:p>
    <w:p w14:paraId="22CB63A9" w14:textId="6C3CE57C" w:rsidR="00F65555" w:rsidRPr="00BF48A0" w:rsidRDefault="00F65555" w:rsidP="00BF48A0">
      <w:pPr>
        <w:pStyle w:val="Listenabsatz"/>
        <w:numPr>
          <w:ilvl w:val="0"/>
          <w:numId w:val="18"/>
        </w:numPr>
        <w:tabs>
          <w:tab w:val="left" w:pos="4820"/>
        </w:tabs>
        <w:autoSpaceDE w:val="0"/>
        <w:autoSpaceDN w:val="0"/>
        <w:adjustRightInd w:val="0"/>
        <w:spacing w:line="240" w:lineRule="auto"/>
        <w:rPr>
          <w:rFonts w:cstheme="minorHAnsi"/>
          <w:color w:val="E46C0A"/>
          <w:szCs w:val="20"/>
        </w:rPr>
      </w:pPr>
      <w:r w:rsidRPr="00C7581F">
        <w:rPr>
          <w:rFonts w:cstheme="minorHAnsi"/>
          <w:color w:val="000000"/>
          <w:szCs w:val="20"/>
        </w:rPr>
        <w:t xml:space="preserve">„versionBauGBDatum“ </w:t>
      </w:r>
      <w:r w:rsidRPr="00C7581F">
        <w:rPr>
          <w:rFonts w:cstheme="minorHAnsi"/>
          <w:color w:val="000000"/>
          <w:szCs w:val="20"/>
        </w:rPr>
        <w:tab/>
      </w:r>
      <w:r w:rsidRPr="00C7581F">
        <w:rPr>
          <w:rFonts w:cstheme="minorHAnsi"/>
          <w:color w:val="C00000"/>
          <w:szCs w:val="20"/>
        </w:rPr>
        <w:t>2017-11-03</w:t>
      </w:r>
    </w:p>
    <w:p w14:paraId="773CC353" w14:textId="77777777" w:rsidR="00BF48A0" w:rsidRPr="00167A81" w:rsidRDefault="00BF48A0" w:rsidP="00BF48A0">
      <w:pPr>
        <w:pStyle w:val="Listenabsatz"/>
        <w:tabs>
          <w:tab w:val="left" w:pos="4820"/>
        </w:tabs>
        <w:autoSpaceDE w:val="0"/>
        <w:autoSpaceDN w:val="0"/>
        <w:adjustRightInd w:val="0"/>
        <w:spacing w:line="240" w:lineRule="auto"/>
        <w:rPr>
          <w:rFonts w:cstheme="minorHAnsi"/>
          <w:color w:val="E46C0A"/>
          <w:szCs w:val="20"/>
        </w:rPr>
      </w:pPr>
    </w:p>
    <w:p w14:paraId="6FBB0EBA" w14:textId="77777777" w:rsidR="00F65555" w:rsidRPr="00C7581F" w:rsidRDefault="00F65555" w:rsidP="00F65555">
      <w:pPr>
        <w:autoSpaceDE w:val="0"/>
        <w:autoSpaceDN w:val="0"/>
        <w:adjustRightInd w:val="0"/>
        <w:spacing w:line="240" w:lineRule="auto"/>
        <w:rPr>
          <w:rFonts w:cstheme="minorHAnsi"/>
          <w:color w:val="000000"/>
          <w:szCs w:val="20"/>
        </w:rPr>
      </w:pPr>
      <w:r w:rsidRPr="00C7581F">
        <w:rPr>
          <w:rFonts w:cstheme="minorHAnsi"/>
          <w:color w:val="000000"/>
          <w:szCs w:val="20"/>
        </w:rPr>
        <w:t>Für die räumlichen oder sachlichen Teilbereiche eines Bebauungsplans (Objektart „BP_Bereich“)</w:t>
      </w:r>
    </w:p>
    <w:p w14:paraId="7630E895" w14:textId="77777777" w:rsidR="00F65555" w:rsidRPr="00C7581F" w:rsidRDefault="00F65555" w:rsidP="00F65555">
      <w:pPr>
        <w:autoSpaceDE w:val="0"/>
        <w:autoSpaceDN w:val="0"/>
        <w:adjustRightInd w:val="0"/>
        <w:spacing w:line="240" w:lineRule="auto"/>
        <w:rPr>
          <w:rFonts w:cstheme="minorHAnsi"/>
          <w:color w:val="000000"/>
          <w:szCs w:val="20"/>
        </w:rPr>
      </w:pPr>
      <w:r w:rsidRPr="00C7581F">
        <w:rPr>
          <w:rFonts w:cstheme="minorHAnsi"/>
          <w:color w:val="000000"/>
          <w:szCs w:val="20"/>
        </w:rPr>
        <w:t>ist in der XPlan.GML-Datei verpflichtend das folgende Attribut zu führen:</w:t>
      </w:r>
    </w:p>
    <w:p w14:paraId="4D579570" w14:textId="77777777" w:rsidR="00F65555" w:rsidRPr="00C7581F" w:rsidRDefault="00F65555" w:rsidP="00BF48A0">
      <w:pPr>
        <w:pStyle w:val="Listenabsatz"/>
        <w:numPr>
          <w:ilvl w:val="0"/>
          <w:numId w:val="19"/>
        </w:numPr>
        <w:tabs>
          <w:tab w:val="left" w:pos="4820"/>
        </w:tabs>
        <w:autoSpaceDE w:val="0"/>
        <w:autoSpaceDN w:val="0"/>
        <w:adjustRightInd w:val="0"/>
        <w:spacing w:line="240" w:lineRule="auto"/>
        <w:rPr>
          <w:rFonts w:cstheme="minorHAnsi"/>
          <w:color w:val="C00000"/>
          <w:szCs w:val="20"/>
        </w:rPr>
      </w:pPr>
      <w:r w:rsidRPr="00C7581F">
        <w:rPr>
          <w:rFonts w:cstheme="minorHAnsi"/>
          <w:color w:val="000000"/>
          <w:szCs w:val="20"/>
        </w:rPr>
        <w:t xml:space="preserve">„gehoertZuPlan“ </w:t>
      </w:r>
      <w:r w:rsidRPr="00C7581F">
        <w:rPr>
          <w:rFonts w:cstheme="minorHAnsi"/>
          <w:color w:val="C00000"/>
          <w:szCs w:val="20"/>
        </w:rPr>
        <w:t>*</w:t>
      </w:r>
      <w:r w:rsidRPr="00C7581F">
        <w:rPr>
          <w:rFonts w:cstheme="minorHAnsi"/>
          <w:color w:val="E46C0A"/>
          <w:szCs w:val="20"/>
        </w:rPr>
        <w:t xml:space="preserve"> </w:t>
      </w:r>
      <w:r w:rsidRPr="00C7581F">
        <w:rPr>
          <w:rFonts w:cstheme="minorHAnsi"/>
          <w:color w:val="000000"/>
          <w:szCs w:val="20"/>
        </w:rPr>
        <w:t xml:space="preserve">(wenn vorh.) </w:t>
      </w:r>
      <w:r w:rsidRPr="00C7581F">
        <w:rPr>
          <w:rFonts w:cstheme="minorHAnsi"/>
          <w:color w:val="000000"/>
          <w:szCs w:val="20"/>
        </w:rPr>
        <w:tab/>
      </w:r>
      <w:del w:id="3" w:author="Riedel, Holger" w:date="2022-09-07T14:11:00Z">
        <w:r w:rsidR="00A3321E" w:rsidRPr="00C7581F" w:rsidDel="00D34E41">
          <w:rPr>
            <w:rFonts w:cstheme="minorHAnsi"/>
            <w:color w:val="000000"/>
            <w:szCs w:val="20"/>
          </w:rPr>
          <w:tab/>
        </w:r>
      </w:del>
      <w:r w:rsidRPr="00C7581F">
        <w:rPr>
          <w:rFonts w:cstheme="minorHAnsi"/>
          <w:color w:val="C00000"/>
          <w:szCs w:val="20"/>
        </w:rPr>
        <w:t>DE 13072 43BP01500</w:t>
      </w:r>
    </w:p>
    <w:p w14:paraId="340CC686" w14:textId="77777777" w:rsidR="00F65555" w:rsidRPr="00C7581F" w:rsidRDefault="00F65555" w:rsidP="00F65555">
      <w:pPr>
        <w:autoSpaceDE w:val="0"/>
        <w:autoSpaceDN w:val="0"/>
        <w:adjustRightInd w:val="0"/>
        <w:spacing w:line="240" w:lineRule="auto"/>
        <w:rPr>
          <w:rFonts w:cstheme="minorHAnsi"/>
          <w:color w:val="E46C0A"/>
          <w:szCs w:val="20"/>
        </w:rPr>
      </w:pPr>
    </w:p>
    <w:p w14:paraId="6928DE8A" w14:textId="77777777" w:rsidR="00F65555" w:rsidRPr="00C7581F" w:rsidRDefault="00F65555" w:rsidP="00F65555">
      <w:pPr>
        <w:autoSpaceDE w:val="0"/>
        <w:autoSpaceDN w:val="0"/>
        <w:adjustRightInd w:val="0"/>
        <w:spacing w:line="240" w:lineRule="auto"/>
        <w:rPr>
          <w:rFonts w:cstheme="minorHAnsi"/>
          <w:color w:val="000000"/>
          <w:szCs w:val="20"/>
        </w:rPr>
      </w:pPr>
      <w:r w:rsidRPr="00C7581F">
        <w:rPr>
          <w:rFonts w:cstheme="minorHAnsi"/>
          <w:color w:val="C00000"/>
          <w:szCs w:val="20"/>
        </w:rPr>
        <w:t>*</w:t>
      </w:r>
      <w:r w:rsidRPr="00C7581F">
        <w:rPr>
          <w:rFonts w:cstheme="minorHAnsi"/>
          <w:color w:val="E46C0A"/>
          <w:szCs w:val="20"/>
        </w:rPr>
        <w:t xml:space="preserve"> </w:t>
      </w:r>
      <w:r w:rsidRPr="00C7581F">
        <w:rPr>
          <w:rFonts w:cstheme="minorHAnsi"/>
          <w:color w:val="000000"/>
          <w:szCs w:val="20"/>
        </w:rPr>
        <w:t>= Pflichtattribut nach dem XPlanung-Datenmodell</w:t>
      </w:r>
    </w:p>
    <w:p w14:paraId="53600D59" w14:textId="711E3BF6" w:rsidR="00F65555" w:rsidRPr="00C7581F" w:rsidRDefault="00F65555" w:rsidP="00F65555">
      <w:pPr>
        <w:autoSpaceDE w:val="0"/>
        <w:autoSpaceDN w:val="0"/>
        <w:adjustRightInd w:val="0"/>
        <w:spacing w:line="240" w:lineRule="auto"/>
        <w:rPr>
          <w:rFonts w:cstheme="minorHAnsi"/>
          <w:color w:val="000000"/>
          <w:szCs w:val="20"/>
        </w:rPr>
      </w:pPr>
      <w:r w:rsidRPr="00C7581F">
        <w:rPr>
          <w:rFonts w:cstheme="minorHAnsi"/>
          <w:color w:val="C00000"/>
          <w:szCs w:val="20"/>
        </w:rPr>
        <w:t>**</w:t>
      </w:r>
      <w:r w:rsidRPr="00C7581F">
        <w:rPr>
          <w:rFonts w:cstheme="minorHAnsi"/>
          <w:color w:val="F89746"/>
          <w:szCs w:val="20"/>
        </w:rPr>
        <w:t xml:space="preserve"> </w:t>
      </w:r>
      <w:r w:rsidRPr="00C7581F">
        <w:rPr>
          <w:rFonts w:cstheme="minorHAnsi"/>
          <w:color w:val="000000"/>
          <w:szCs w:val="20"/>
        </w:rPr>
        <w:t>= Die Listen der zulässigen Angaben der Attribute „planart“ und „rechtsstand“ sind einsehbar in</w:t>
      </w:r>
      <w:r w:rsidR="00D34E41">
        <w:rPr>
          <w:rFonts w:cstheme="minorHAnsi"/>
          <w:color w:val="000000"/>
          <w:szCs w:val="20"/>
        </w:rPr>
        <w:t xml:space="preserve"> </w:t>
      </w:r>
      <w:r w:rsidRPr="00C7581F">
        <w:rPr>
          <w:rFonts w:cstheme="minorHAnsi"/>
          <w:color w:val="000000"/>
          <w:szCs w:val="20"/>
        </w:rPr>
        <w:t>dem jeweils aktuellen Objektartenkatalog XPlanung, Kapitel 2.1.7 (verfügbar unter</w:t>
      </w:r>
      <w:r w:rsidR="00C7581F" w:rsidRPr="00C7581F">
        <w:rPr>
          <w:rFonts w:cstheme="minorHAnsi"/>
          <w:color w:val="000000"/>
          <w:szCs w:val="20"/>
        </w:rPr>
        <w:t xml:space="preserve"> </w:t>
      </w:r>
      <w:hyperlink r:id="rId19" w:history="1">
        <w:r w:rsidR="00C7581F" w:rsidRPr="00C7581F">
          <w:rPr>
            <w:rStyle w:val="Hyperlink"/>
            <w:rFonts w:cstheme="minorHAnsi"/>
            <w:szCs w:val="20"/>
          </w:rPr>
          <w:t>https://xleitstelle.de/index.php/xplanung/releases-xplanung</w:t>
        </w:r>
      </w:hyperlink>
      <w:r w:rsidRPr="00C7581F">
        <w:rPr>
          <w:rFonts w:cstheme="minorHAnsi"/>
          <w:color w:val="000000"/>
          <w:szCs w:val="20"/>
        </w:rPr>
        <w:t>).</w:t>
      </w:r>
    </w:p>
    <w:p w14:paraId="26ECE7AD" w14:textId="77777777" w:rsidR="00F65555" w:rsidRPr="00C7581F" w:rsidRDefault="00F65555" w:rsidP="00F65555">
      <w:pPr>
        <w:autoSpaceDE w:val="0"/>
        <w:autoSpaceDN w:val="0"/>
        <w:adjustRightInd w:val="0"/>
        <w:spacing w:line="240" w:lineRule="auto"/>
        <w:rPr>
          <w:rFonts w:cstheme="minorHAnsi"/>
          <w:color w:val="000000"/>
          <w:szCs w:val="20"/>
        </w:rPr>
      </w:pPr>
    </w:p>
    <w:p w14:paraId="6980913E" w14:textId="77777777" w:rsidR="00F65555" w:rsidRPr="00C7581F" w:rsidRDefault="00C7581F" w:rsidP="00F65555">
      <w:pPr>
        <w:autoSpaceDE w:val="0"/>
        <w:autoSpaceDN w:val="0"/>
        <w:adjustRightInd w:val="0"/>
        <w:spacing w:line="240" w:lineRule="auto"/>
        <w:rPr>
          <w:rFonts w:cstheme="minorHAnsi"/>
          <w:color w:val="000000"/>
          <w:szCs w:val="20"/>
        </w:rPr>
      </w:pPr>
      <w:r w:rsidRPr="00C7581F">
        <w:rPr>
          <w:rFonts w:cstheme="minorHAnsi"/>
          <w:color w:val="000000"/>
          <w:szCs w:val="20"/>
        </w:rPr>
        <w:t>(</w:t>
      </w:r>
      <w:r w:rsidR="00F65555" w:rsidRPr="00C7581F">
        <w:rPr>
          <w:rFonts w:cstheme="minorHAnsi"/>
          <w:color w:val="000000"/>
          <w:szCs w:val="20"/>
        </w:rPr>
        <w:t>Bei den o.g. Angaben sind auch die Erfassung weiterer Verfahrensdaten zum Plan zu fordern wie z. B. Daten zur Offenlage oder zur Trägerbeteiligung etc</w:t>
      </w:r>
      <w:r w:rsidRPr="00C7581F">
        <w:rPr>
          <w:rFonts w:cstheme="minorHAnsi"/>
          <w:color w:val="000000"/>
          <w:szCs w:val="20"/>
        </w:rPr>
        <w:t>.)</w:t>
      </w:r>
    </w:p>
    <w:p w14:paraId="0450D69D" w14:textId="77777777" w:rsidR="00F65555" w:rsidRPr="00C7581F" w:rsidRDefault="00F65555" w:rsidP="00F65555">
      <w:pPr>
        <w:autoSpaceDE w:val="0"/>
        <w:autoSpaceDN w:val="0"/>
        <w:adjustRightInd w:val="0"/>
        <w:spacing w:line="240" w:lineRule="auto"/>
        <w:rPr>
          <w:rFonts w:cstheme="minorHAnsi"/>
          <w:szCs w:val="20"/>
        </w:rPr>
      </w:pPr>
    </w:p>
    <w:p w14:paraId="107E8C3E" w14:textId="77777777" w:rsidR="00F65555" w:rsidRPr="00084524" w:rsidRDefault="00F65555" w:rsidP="00C60429">
      <w:pPr>
        <w:pStyle w:val="berschrift3"/>
      </w:pPr>
      <w:r w:rsidRPr="00084524">
        <w:t>3.2.11 Validierung</w:t>
      </w:r>
    </w:p>
    <w:p w14:paraId="61D6E89C" w14:textId="77777777" w:rsidR="00F65555" w:rsidRPr="00C7581F" w:rsidRDefault="00F65555" w:rsidP="00F65555">
      <w:pPr>
        <w:autoSpaceDE w:val="0"/>
        <w:autoSpaceDN w:val="0"/>
        <w:adjustRightInd w:val="0"/>
        <w:spacing w:line="240" w:lineRule="auto"/>
        <w:rPr>
          <w:rFonts w:cstheme="minorHAnsi"/>
          <w:szCs w:val="20"/>
        </w:rPr>
      </w:pPr>
      <w:r w:rsidRPr="00C7581F">
        <w:rPr>
          <w:rFonts w:cstheme="minorHAnsi"/>
          <w:color w:val="000000"/>
          <w:szCs w:val="20"/>
        </w:rPr>
        <w:t xml:space="preserve">Die Daten sind mittels XPlan-Validator der XLeitstelle, abrufbar unter </w:t>
      </w:r>
      <w:r w:rsidRPr="00C7581F">
        <w:rPr>
          <w:rFonts w:cstheme="minorHAnsi"/>
          <w:color w:val="0000FF"/>
          <w:szCs w:val="20"/>
        </w:rPr>
        <w:t>https://www.xplanungsplattform.de/xplan-validator/</w:t>
      </w:r>
      <w:r w:rsidRPr="00C7581F">
        <w:rPr>
          <w:rFonts w:cstheme="minorHAnsi"/>
          <w:color w:val="000000"/>
          <w:szCs w:val="20"/>
        </w:rPr>
        <w:t>, auf Schemakonsistenz, Konformität und Flächenschluss zu prüfen. Fehler sind zu beseitigen. Ein Nachweis der erfolgreichen Validierung ist der XPlan.GML-Datei beizufügen.</w:t>
      </w:r>
    </w:p>
    <w:p w14:paraId="0CA68A75" w14:textId="77777777" w:rsidR="00F65555" w:rsidRDefault="00F65555" w:rsidP="00392E9E">
      <w:pPr>
        <w:rPr>
          <w:rFonts w:cstheme="minorHAnsi"/>
        </w:rPr>
      </w:pPr>
    </w:p>
    <w:p w14:paraId="6C1A5F8D" w14:textId="77777777" w:rsidR="00F65555" w:rsidRDefault="00F65555" w:rsidP="00C60429">
      <w:pPr>
        <w:pStyle w:val="berschrift2"/>
      </w:pPr>
      <w:r w:rsidRPr="002C0E21">
        <w:t>3.3 Vorhabenbezogener Bebauungsplan, Vorhaben- und Erschließungsplan</w:t>
      </w:r>
    </w:p>
    <w:p w14:paraId="4AD09524" w14:textId="77777777" w:rsidR="00C60429" w:rsidRPr="00C60429" w:rsidRDefault="00C60429" w:rsidP="00C60429">
      <w:pPr>
        <w:autoSpaceDE w:val="0"/>
        <w:autoSpaceDN w:val="0"/>
        <w:adjustRightInd w:val="0"/>
        <w:spacing w:line="276" w:lineRule="auto"/>
        <w:rPr>
          <w:rFonts w:cstheme="minorHAnsi"/>
          <w:szCs w:val="20"/>
        </w:rPr>
      </w:pPr>
      <w:r w:rsidRPr="00C60429">
        <w:rPr>
          <w:rFonts w:cstheme="minorHAnsi"/>
          <w:szCs w:val="20"/>
        </w:rPr>
        <w:t>Auch in der Planzeichnung des vorhabenbezogenen Bebauungsplans sollte ausschließlich der Standardplanzeichenkatalog verwendet werden, während im Vorhaben- und Erschließungsplan auch andere Darstellungsarten verwendet werden können.</w:t>
      </w:r>
    </w:p>
    <w:p w14:paraId="3EF655BA" w14:textId="77777777" w:rsidR="00C60429" w:rsidRPr="00C60429" w:rsidRDefault="00C60429" w:rsidP="00C60429">
      <w:pPr>
        <w:autoSpaceDE w:val="0"/>
        <w:autoSpaceDN w:val="0"/>
        <w:adjustRightInd w:val="0"/>
        <w:spacing w:line="276" w:lineRule="auto"/>
        <w:rPr>
          <w:rFonts w:cstheme="minorHAnsi"/>
          <w:szCs w:val="20"/>
        </w:rPr>
      </w:pPr>
      <w:r w:rsidRPr="00C60429">
        <w:rPr>
          <w:rFonts w:cstheme="minorHAnsi"/>
          <w:szCs w:val="20"/>
        </w:rPr>
        <w:t>Auf die Erstellung und Verwendung eigener Codelisten ist im Hinblick auf den XPlanung-Standard möglichst zu verzichten. Anderenfalls sind Abstimmungen mit dem Katasteramt des Landkreises Rostock notwendig.</w:t>
      </w:r>
    </w:p>
    <w:p w14:paraId="0B439DA3" w14:textId="77777777" w:rsidR="00C60429" w:rsidRPr="00C60429" w:rsidRDefault="00C60429" w:rsidP="00C60429">
      <w:pPr>
        <w:spacing w:line="276" w:lineRule="auto"/>
        <w:rPr>
          <w:rFonts w:cstheme="minorHAnsi"/>
        </w:rPr>
      </w:pPr>
    </w:p>
    <w:p w14:paraId="3C031A42" w14:textId="77777777" w:rsidR="00C60429" w:rsidRPr="009C6DF1" w:rsidRDefault="00C60429" w:rsidP="00C60429">
      <w:pPr>
        <w:pStyle w:val="berschrift2"/>
      </w:pPr>
      <w:r w:rsidRPr="009C6DF1">
        <w:lastRenderedPageBreak/>
        <w:t>3.</w:t>
      </w:r>
      <w:r>
        <w:t>4</w:t>
      </w:r>
      <w:r w:rsidRPr="009C6DF1">
        <w:t xml:space="preserve"> Flächennutzungsplan (F-Plan)</w:t>
      </w:r>
    </w:p>
    <w:p w14:paraId="5E13179D" w14:textId="77777777" w:rsidR="00C60429" w:rsidRPr="00C60429" w:rsidRDefault="00C60429" w:rsidP="00C60429">
      <w:pPr>
        <w:autoSpaceDE w:val="0"/>
        <w:autoSpaceDN w:val="0"/>
        <w:adjustRightInd w:val="0"/>
        <w:spacing w:line="276" w:lineRule="auto"/>
        <w:rPr>
          <w:rFonts w:cstheme="minorHAnsi"/>
          <w:szCs w:val="20"/>
        </w:rPr>
      </w:pPr>
      <w:r w:rsidRPr="00C60429">
        <w:rPr>
          <w:rFonts w:cstheme="minorHAnsi"/>
          <w:szCs w:val="20"/>
        </w:rPr>
        <w:t>Für den F-Plan gelten die gleichen Standards wie für die Satzungen.</w:t>
      </w:r>
    </w:p>
    <w:p w14:paraId="1D7DC05F" w14:textId="77777777" w:rsidR="00F65555" w:rsidRDefault="00F65555" w:rsidP="00392E9E">
      <w:pPr>
        <w:rPr>
          <w:rFonts w:cstheme="minorHAnsi"/>
        </w:rPr>
      </w:pPr>
    </w:p>
    <w:p w14:paraId="7C49CA49" w14:textId="77777777" w:rsidR="00C60429" w:rsidRPr="002C0E21" w:rsidRDefault="00C60429" w:rsidP="00C60429">
      <w:pPr>
        <w:pStyle w:val="berschrift2"/>
      </w:pPr>
      <w:r>
        <w:t>3.5</w:t>
      </w:r>
      <w:r w:rsidRPr="002C0E21">
        <w:t xml:space="preserve"> Aus- und Übergabe</w:t>
      </w:r>
    </w:p>
    <w:p w14:paraId="35E24131" w14:textId="77777777" w:rsidR="00C60429" w:rsidRPr="00C60429" w:rsidRDefault="00C60429" w:rsidP="00C60429">
      <w:pPr>
        <w:autoSpaceDE w:val="0"/>
        <w:autoSpaceDN w:val="0"/>
        <w:adjustRightInd w:val="0"/>
        <w:spacing w:line="276" w:lineRule="auto"/>
        <w:rPr>
          <w:rFonts w:cstheme="minorHAnsi"/>
          <w:szCs w:val="20"/>
        </w:rPr>
      </w:pPr>
      <w:r w:rsidRPr="00C60429">
        <w:rPr>
          <w:rFonts w:cstheme="minorHAnsi"/>
          <w:szCs w:val="20"/>
        </w:rPr>
        <w:t>Nachstehende Dateien sind auf dem Bauleitplanserver bereitzustellen.</w:t>
      </w:r>
    </w:p>
    <w:p w14:paraId="43EBB337" w14:textId="77777777" w:rsidR="00442183" w:rsidRDefault="00442183" w:rsidP="00392E9E">
      <w:pPr>
        <w:rPr>
          <w:rFonts w:cstheme="minorHAnsi"/>
        </w:rPr>
      </w:pPr>
    </w:p>
    <w:p w14:paraId="44472A95" w14:textId="77777777" w:rsidR="00C60429" w:rsidRPr="002C0E21" w:rsidRDefault="00C60429" w:rsidP="00C60429">
      <w:pPr>
        <w:pStyle w:val="berschrift3"/>
      </w:pPr>
      <w:r>
        <w:t>3.5</w:t>
      </w:r>
      <w:r w:rsidRPr="002C0E21">
        <w:t>.1 B</w:t>
      </w:r>
      <w:r>
        <w:t>estandteile der XPlan.GML-Datei</w:t>
      </w:r>
    </w:p>
    <w:p w14:paraId="79397BA7" w14:textId="77777777" w:rsidR="00C60429" w:rsidRPr="00C60429" w:rsidRDefault="00C60429" w:rsidP="00C60429">
      <w:pPr>
        <w:autoSpaceDE w:val="0"/>
        <w:autoSpaceDN w:val="0"/>
        <w:adjustRightInd w:val="0"/>
        <w:spacing w:line="276" w:lineRule="auto"/>
        <w:rPr>
          <w:rFonts w:cstheme="minorHAnsi"/>
          <w:szCs w:val="20"/>
        </w:rPr>
      </w:pPr>
      <w:r w:rsidRPr="00C60429">
        <w:rPr>
          <w:rFonts w:cstheme="minorHAnsi"/>
          <w:szCs w:val="20"/>
        </w:rPr>
        <w:t>Unmittelbarer Bestandteil der XPlan.GML-Datei sind die zeichnerischen Festsetzungen, die textlichen Festsetzungen, nachrichtliche Übernahmen, Kennzeichnungen sowie die Planungsgrundlage. Die XPlan.GML-Datei ist min. in der Version 5.2 einzureichen – die entsprechende Version bestimmt der Bauleitplanserver des Landes MV.</w:t>
      </w:r>
    </w:p>
    <w:p w14:paraId="2D49BA98" w14:textId="77777777" w:rsidR="00C60429" w:rsidRDefault="00C60429" w:rsidP="00392E9E">
      <w:pPr>
        <w:rPr>
          <w:rFonts w:cstheme="minorHAnsi"/>
        </w:rPr>
      </w:pPr>
    </w:p>
    <w:p w14:paraId="008815B1" w14:textId="77777777" w:rsidR="00C60429" w:rsidRPr="002C0E21" w:rsidRDefault="00C60429" w:rsidP="00C60429">
      <w:pPr>
        <w:pStyle w:val="berschrift3"/>
      </w:pPr>
      <w:r>
        <w:t>3.5</w:t>
      </w:r>
      <w:r w:rsidRPr="002C0E21">
        <w:t>.2 Planzeichnung</w:t>
      </w:r>
    </w:p>
    <w:p w14:paraId="7FB4CAD0" w14:textId="77777777" w:rsidR="00C60429" w:rsidRDefault="00C60429" w:rsidP="00811E2F">
      <w:pPr>
        <w:autoSpaceDE w:val="0"/>
        <w:autoSpaceDN w:val="0"/>
        <w:adjustRightInd w:val="0"/>
        <w:spacing w:line="276" w:lineRule="auto"/>
        <w:rPr>
          <w:rFonts w:cstheme="minorHAnsi"/>
          <w:szCs w:val="20"/>
        </w:rPr>
      </w:pPr>
      <w:r w:rsidRPr="00C60429">
        <w:rPr>
          <w:rFonts w:cstheme="minorHAnsi"/>
          <w:szCs w:val="20"/>
        </w:rPr>
        <w:t>Zusätzlich zur XPlan.GML-Datei ist der Plan als Rasterdatei aus den Vektordaten mit einer Mindestauflösung von 300 dpi einzureichen. Die grafische Darstellung ist als Sekundärprodukt hinsichtlich der räumlichen Lage identisch mit den Vektordaten.</w:t>
      </w:r>
    </w:p>
    <w:p w14:paraId="55D59183" w14:textId="77777777" w:rsidR="00811E2F" w:rsidRDefault="00811E2F" w:rsidP="00811E2F">
      <w:pPr>
        <w:autoSpaceDE w:val="0"/>
        <w:autoSpaceDN w:val="0"/>
        <w:adjustRightInd w:val="0"/>
        <w:spacing w:line="276" w:lineRule="auto"/>
        <w:rPr>
          <w:rFonts w:cstheme="minorHAnsi"/>
        </w:rPr>
      </w:pPr>
    </w:p>
    <w:p w14:paraId="7D3C2F05" w14:textId="77777777" w:rsidR="00C60429" w:rsidRDefault="00C60429" w:rsidP="00C60429">
      <w:pPr>
        <w:pStyle w:val="berschrift3"/>
      </w:pPr>
      <w:r>
        <w:t>3.5.3 bereitzustellende</w:t>
      </w:r>
      <w:r w:rsidRPr="002C0E21">
        <w:t xml:space="preserve"> Dateien (Mindestanforderungen)</w:t>
      </w:r>
    </w:p>
    <w:p w14:paraId="08E4CA41" w14:textId="77777777" w:rsidR="00C7581F" w:rsidRPr="00C7581F" w:rsidRDefault="00C7581F" w:rsidP="00C7581F">
      <w:pPr>
        <w:rPr>
          <w:lang w:val="fr-FR"/>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tblGrid>
      <w:tr w:rsidR="00C60429" w:rsidRPr="00C7581F" w14:paraId="4B4C6EC1" w14:textId="77777777" w:rsidTr="00C7581F">
        <w:trPr>
          <w:trHeight w:val="340"/>
          <w:jc w:val="center"/>
        </w:trPr>
        <w:tc>
          <w:tcPr>
            <w:tcW w:w="5670" w:type="dxa"/>
            <w:shd w:val="clear" w:color="auto" w:fill="B2D5F2"/>
          </w:tcPr>
          <w:p w14:paraId="4C2FE7C5"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Planzeichnung inkl. Sachdaten</w:t>
            </w:r>
          </w:p>
        </w:tc>
        <w:tc>
          <w:tcPr>
            <w:tcW w:w="709" w:type="dxa"/>
            <w:shd w:val="clear" w:color="auto" w:fill="B2D5F2"/>
          </w:tcPr>
          <w:p w14:paraId="64DB4755"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.GML</w:t>
            </w:r>
          </w:p>
        </w:tc>
      </w:tr>
      <w:tr w:rsidR="00C60429" w:rsidRPr="00C7581F" w14:paraId="63896779" w14:textId="77777777" w:rsidTr="00C7581F">
        <w:trPr>
          <w:trHeight w:val="340"/>
          <w:jc w:val="center"/>
        </w:trPr>
        <w:tc>
          <w:tcPr>
            <w:tcW w:w="5670" w:type="dxa"/>
          </w:tcPr>
          <w:p w14:paraId="4E41CB03"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Prüfprotokoll aus dem XPlan-Validator</w:t>
            </w:r>
          </w:p>
        </w:tc>
        <w:tc>
          <w:tcPr>
            <w:tcW w:w="709" w:type="dxa"/>
          </w:tcPr>
          <w:p w14:paraId="4D161751"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2260AE18" w14:textId="77777777" w:rsidTr="00C7581F">
        <w:trPr>
          <w:trHeight w:val="340"/>
          <w:jc w:val="center"/>
        </w:trPr>
        <w:tc>
          <w:tcPr>
            <w:tcW w:w="5670" w:type="dxa"/>
            <w:shd w:val="clear" w:color="auto" w:fill="B2D5F2"/>
          </w:tcPr>
          <w:p w14:paraId="29538020"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Planausfertigung des Gesamtplans mit Verfahrensvermerken</w:t>
            </w:r>
          </w:p>
        </w:tc>
        <w:tc>
          <w:tcPr>
            <w:tcW w:w="709" w:type="dxa"/>
            <w:shd w:val="clear" w:color="auto" w:fill="B2D5F2"/>
          </w:tcPr>
          <w:p w14:paraId="03670613"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20BC4651" w14:textId="77777777" w:rsidTr="00C7581F">
        <w:trPr>
          <w:trHeight w:val="340"/>
          <w:jc w:val="center"/>
        </w:trPr>
        <w:tc>
          <w:tcPr>
            <w:tcW w:w="5670" w:type="dxa"/>
          </w:tcPr>
          <w:p w14:paraId="7203821E"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zusätzliche Textdokumente (sofern relevant):</w:t>
            </w:r>
          </w:p>
        </w:tc>
        <w:tc>
          <w:tcPr>
            <w:tcW w:w="709" w:type="dxa"/>
          </w:tcPr>
          <w:p w14:paraId="0BA3A9F8"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691A42AA" w14:textId="77777777" w:rsidTr="00C7581F">
        <w:trPr>
          <w:trHeight w:val="340"/>
          <w:jc w:val="center"/>
        </w:trPr>
        <w:tc>
          <w:tcPr>
            <w:tcW w:w="5670" w:type="dxa"/>
            <w:shd w:val="clear" w:color="auto" w:fill="B2D5F2"/>
          </w:tcPr>
          <w:p w14:paraId="71E2663E"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textliche Festsetzungen</w:t>
            </w:r>
          </w:p>
        </w:tc>
        <w:tc>
          <w:tcPr>
            <w:tcW w:w="709" w:type="dxa"/>
            <w:shd w:val="clear" w:color="auto" w:fill="B2D5F2"/>
          </w:tcPr>
          <w:p w14:paraId="15794A0B"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4F80006E" w14:textId="77777777" w:rsidTr="00C7581F">
        <w:trPr>
          <w:trHeight w:val="340"/>
          <w:jc w:val="center"/>
        </w:trPr>
        <w:tc>
          <w:tcPr>
            <w:tcW w:w="5670" w:type="dxa"/>
          </w:tcPr>
          <w:p w14:paraId="2F7C5637"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Begründung</w:t>
            </w:r>
          </w:p>
        </w:tc>
        <w:tc>
          <w:tcPr>
            <w:tcW w:w="709" w:type="dxa"/>
          </w:tcPr>
          <w:p w14:paraId="50044961"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395A360A" w14:textId="77777777" w:rsidTr="00C7581F">
        <w:trPr>
          <w:trHeight w:val="340"/>
          <w:jc w:val="center"/>
        </w:trPr>
        <w:tc>
          <w:tcPr>
            <w:tcW w:w="5670" w:type="dxa"/>
            <w:shd w:val="clear" w:color="auto" w:fill="B2D5F2"/>
          </w:tcPr>
          <w:p w14:paraId="7C9D4EE7"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Umweltbericht</w:t>
            </w:r>
          </w:p>
        </w:tc>
        <w:tc>
          <w:tcPr>
            <w:tcW w:w="709" w:type="dxa"/>
            <w:shd w:val="clear" w:color="auto" w:fill="B2D5F2"/>
          </w:tcPr>
          <w:p w14:paraId="39E8F70B"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263584CE" w14:textId="77777777" w:rsidTr="00C7581F">
        <w:trPr>
          <w:trHeight w:val="340"/>
          <w:jc w:val="center"/>
        </w:trPr>
        <w:tc>
          <w:tcPr>
            <w:tcW w:w="5670" w:type="dxa"/>
          </w:tcPr>
          <w:p w14:paraId="54D7FDB1"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zusammenfassende Erklärung</w:t>
            </w:r>
          </w:p>
        </w:tc>
        <w:tc>
          <w:tcPr>
            <w:tcW w:w="709" w:type="dxa"/>
          </w:tcPr>
          <w:p w14:paraId="7D2C43E4"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696E9D68" w14:textId="77777777" w:rsidTr="00C7581F">
        <w:trPr>
          <w:trHeight w:val="340"/>
          <w:jc w:val="center"/>
        </w:trPr>
        <w:tc>
          <w:tcPr>
            <w:tcW w:w="5670" w:type="dxa"/>
            <w:shd w:val="clear" w:color="auto" w:fill="B2D5F2"/>
          </w:tcPr>
          <w:p w14:paraId="6E3499CA"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Gutachten</w:t>
            </w:r>
          </w:p>
        </w:tc>
        <w:tc>
          <w:tcPr>
            <w:tcW w:w="709" w:type="dxa"/>
            <w:shd w:val="clear" w:color="auto" w:fill="B2D5F2"/>
          </w:tcPr>
          <w:p w14:paraId="72FCDB1B"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0DBA0B0B" w14:textId="77777777" w:rsidTr="00C7581F">
        <w:trPr>
          <w:trHeight w:val="340"/>
          <w:jc w:val="center"/>
        </w:trPr>
        <w:tc>
          <w:tcPr>
            <w:tcW w:w="5670" w:type="dxa"/>
          </w:tcPr>
          <w:p w14:paraId="53998FB3"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Legende</w:t>
            </w:r>
          </w:p>
        </w:tc>
        <w:tc>
          <w:tcPr>
            <w:tcW w:w="709" w:type="dxa"/>
          </w:tcPr>
          <w:p w14:paraId="452A959A"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6D1FE363" w14:textId="77777777" w:rsidTr="00C7581F">
        <w:trPr>
          <w:trHeight w:val="340"/>
          <w:jc w:val="center"/>
        </w:trPr>
        <w:tc>
          <w:tcPr>
            <w:tcW w:w="5670" w:type="dxa"/>
            <w:shd w:val="clear" w:color="auto" w:fill="B2D5F2"/>
          </w:tcPr>
          <w:p w14:paraId="35464D29"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Stellungnahmen</w:t>
            </w:r>
          </w:p>
        </w:tc>
        <w:tc>
          <w:tcPr>
            <w:tcW w:w="709" w:type="dxa"/>
            <w:shd w:val="clear" w:color="auto" w:fill="B2D5F2"/>
          </w:tcPr>
          <w:p w14:paraId="650ADF28"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r w:rsidR="00C60429" w:rsidRPr="00C7581F" w14:paraId="7F642218" w14:textId="77777777" w:rsidTr="00C7581F">
        <w:trPr>
          <w:trHeight w:val="340"/>
          <w:jc w:val="center"/>
        </w:trPr>
        <w:tc>
          <w:tcPr>
            <w:tcW w:w="5670" w:type="dxa"/>
          </w:tcPr>
          <w:p w14:paraId="7B632F58"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Abwägungsergebnisse</w:t>
            </w:r>
          </w:p>
        </w:tc>
        <w:tc>
          <w:tcPr>
            <w:tcW w:w="709" w:type="dxa"/>
          </w:tcPr>
          <w:p w14:paraId="271C2FD7" w14:textId="77777777" w:rsidR="00C60429" w:rsidRPr="00C7581F" w:rsidRDefault="00C60429" w:rsidP="007C092F">
            <w:pPr>
              <w:autoSpaceDE w:val="0"/>
              <w:autoSpaceDN w:val="0"/>
              <w:adjustRightInd w:val="0"/>
              <w:rPr>
                <w:rFonts w:cstheme="minorHAnsi"/>
                <w:b/>
                <w:szCs w:val="20"/>
              </w:rPr>
            </w:pPr>
            <w:r w:rsidRPr="00C7581F">
              <w:rPr>
                <w:rFonts w:cstheme="minorHAnsi"/>
                <w:b/>
                <w:szCs w:val="20"/>
              </w:rPr>
              <w:t>.pdf</w:t>
            </w:r>
          </w:p>
        </w:tc>
      </w:tr>
    </w:tbl>
    <w:p w14:paraId="3F7CEE80" w14:textId="77777777" w:rsidR="00442183" w:rsidRPr="00C7581F" w:rsidRDefault="00442183" w:rsidP="00392E9E">
      <w:pPr>
        <w:rPr>
          <w:rFonts w:cstheme="minorHAnsi"/>
          <w:b/>
        </w:rPr>
      </w:pPr>
    </w:p>
    <w:p w14:paraId="36D6810A" w14:textId="77777777" w:rsidR="00811E2F" w:rsidRDefault="00811E2F" w:rsidP="00C60429">
      <w:pPr>
        <w:pStyle w:val="berschrift3"/>
      </w:pPr>
    </w:p>
    <w:p w14:paraId="5E211C9F" w14:textId="77777777" w:rsidR="00C60429" w:rsidRDefault="00C60429" w:rsidP="00C60429">
      <w:pPr>
        <w:pStyle w:val="berschrift3"/>
      </w:pPr>
      <w:r w:rsidRPr="002C0E21">
        <w:t>3.</w:t>
      </w:r>
      <w:r>
        <w:t>5</w:t>
      </w:r>
      <w:r w:rsidRPr="002C0E21">
        <w:t>.4 Allgemeines zur Abgabe von PDF-Dateien</w:t>
      </w:r>
    </w:p>
    <w:p w14:paraId="3753DE3F" w14:textId="77777777" w:rsidR="00C60429" w:rsidRPr="00C60429" w:rsidRDefault="00C60429" w:rsidP="00C60429">
      <w:pPr>
        <w:autoSpaceDE w:val="0"/>
        <w:autoSpaceDN w:val="0"/>
        <w:adjustRightInd w:val="0"/>
        <w:spacing w:line="276" w:lineRule="auto"/>
        <w:rPr>
          <w:rFonts w:cstheme="minorHAnsi"/>
          <w:szCs w:val="20"/>
        </w:rPr>
      </w:pPr>
      <w:r w:rsidRPr="00C60429">
        <w:rPr>
          <w:rFonts w:cstheme="minorHAnsi"/>
          <w:szCs w:val="20"/>
        </w:rPr>
        <w:t>Die Abgabe der PDF-Datei muss zwingend ohne Layer erfolgen und ist in einer PDF/A-Datei (durchsuchbar) zu erstellen.</w:t>
      </w:r>
    </w:p>
    <w:p w14:paraId="2781F29A" w14:textId="77777777" w:rsidR="00C60429" w:rsidRPr="00C60429" w:rsidRDefault="00C60429" w:rsidP="00C60429">
      <w:pPr>
        <w:rPr>
          <w:lang w:val="fr-FR"/>
        </w:rPr>
      </w:pPr>
    </w:p>
    <w:p w14:paraId="3F44BE02" w14:textId="77777777" w:rsidR="008A7400" w:rsidRDefault="00C60429" w:rsidP="00D8363B">
      <w:pPr>
        <w:pStyle w:val="berschrift3"/>
      </w:pPr>
      <w:r w:rsidRPr="0034408F">
        <w:t>3.</w:t>
      </w:r>
      <w:r w:rsidR="00CA59A0">
        <w:t>5</w:t>
      </w:r>
      <w:r w:rsidRPr="0034408F">
        <w:t>.5 Bezeichnungen der Dateien</w:t>
      </w:r>
    </w:p>
    <w:p w14:paraId="4B3A382E"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Es ist zu unterscheiden, ob es sich um Dateien für einen rechtskräftigen Plan oder einen Plan im Aufstellungsverfahren handelt. Bei der Hinterlegung der Metadaten wird beim Metatatenattribut „rechtsstand“ die Differenzierung in –InAufstellung- oder –InkraftGetreten- erfolgen.</w:t>
      </w:r>
      <w:r w:rsidR="004135D3">
        <w:rPr>
          <w:rFonts w:cstheme="minorHAnsi"/>
          <w:szCs w:val="20"/>
        </w:rPr>
        <w:t xml:space="preserve"> </w:t>
      </w:r>
      <w:r w:rsidR="004135D3" w:rsidRPr="004135D3">
        <w:rPr>
          <w:rFonts w:cstheme="minorHAnsi"/>
          <w:szCs w:val="20"/>
        </w:rPr>
        <w:t>Das Datenmodell XPlanung umfasst derzeit (noch) nicht die Abbildung des Verfahrens und der zugehörigen Verfahrensakte selber.</w:t>
      </w:r>
    </w:p>
    <w:p w14:paraId="138A144E" w14:textId="77777777" w:rsidR="00D8363B" w:rsidRPr="00D8363B" w:rsidRDefault="00D8363B" w:rsidP="00D8363B">
      <w:pPr>
        <w:autoSpaceDE w:val="0"/>
        <w:autoSpaceDN w:val="0"/>
        <w:adjustRightInd w:val="0"/>
        <w:spacing w:line="276" w:lineRule="auto"/>
        <w:rPr>
          <w:rFonts w:cstheme="minorHAnsi"/>
          <w:szCs w:val="20"/>
        </w:rPr>
      </w:pPr>
    </w:p>
    <w:p w14:paraId="0B61C2E4" w14:textId="77777777" w:rsidR="00BF48A0" w:rsidRDefault="00BF48A0">
      <w:pPr>
        <w:spacing w:after="160" w:line="259" w:lineRule="auto"/>
        <w:jc w:val="left"/>
        <w:rPr>
          <w:rFonts w:cstheme="minorHAnsi"/>
          <w:szCs w:val="20"/>
        </w:rPr>
      </w:pPr>
      <w:r>
        <w:rPr>
          <w:rFonts w:cstheme="minorHAnsi"/>
          <w:szCs w:val="20"/>
        </w:rPr>
        <w:br w:type="page"/>
      </w:r>
    </w:p>
    <w:p w14:paraId="3339B4C6" w14:textId="2FEF53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lastRenderedPageBreak/>
        <w:t>Die Dateinamen setzen sich wie folgt zusammen:</w:t>
      </w:r>
    </w:p>
    <w:p w14:paraId="47D8F1DC" w14:textId="77777777" w:rsidR="004135D3" w:rsidRPr="00D8363B" w:rsidRDefault="004135D3" w:rsidP="00D8363B">
      <w:pPr>
        <w:autoSpaceDE w:val="0"/>
        <w:autoSpaceDN w:val="0"/>
        <w:adjustRightInd w:val="0"/>
        <w:spacing w:line="276" w:lineRule="auto"/>
        <w:rPr>
          <w:rFonts w:cstheme="minorHAnsi"/>
          <w:szCs w:val="20"/>
        </w:rPr>
      </w:pPr>
    </w:p>
    <w:p w14:paraId="68C36E45" w14:textId="77777777" w:rsidR="00D8363B" w:rsidRPr="00153A4B" w:rsidRDefault="00D8363B" w:rsidP="00D8363B">
      <w:pPr>
        <w:autoSpaceDE w:val="0"/>
        <w:autoSpaceDN w:val="0"/>
        <w:adjustRightInd w:val="0"/>
        <w:spacing w:line="276" w:lineRule="auto"/>
        <w:rPr>
          <w:rFonts w:cstheme="minorHAnsi"/>
          <w:szCs w:val="20"/>
          <w:u w:val="single"/>
        </w:rPr>
      </w:pPr>
      <w:r w:rsidRPr="00153A4B">
        <w:rPr>
          <w:rFonts w:cstheme="minorHAnsi"/>
          <w:szCs w:val="20"/>
          <w:u w:val="single"/>
        </w:rPr>
        <w:t>Pläne in Aufstellung: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3085"/>
      </w:tblGrid>
      <w:tr w:rsidR="00D8363B" w14:paraId="4A0C08B4" w14:textId="77777777" w:rsidTr="00153A4B">
        <w:tc>
          <w:tcPr>
            <w:tcW w:w="2694" w:type="dxa"/>
          </w:tcPr>
          <w:p w14:paraId="2C6A35BE" w14:textId="77777777" w:rsidR="00D8363B" w:rsidRPr="00D8363B" w:rsidRDefault="00D8363B" w:rsidP="00D8363B">
            <w:pPr>
              <w:autoSpaceDE w:val="0"/>
              <w:autoSpaceDN w:val="0"/>
              <w:adjustRightInd w:val="0"/>
              <w:spacing w:line="276" w:lineRule="auto"/>
              <w:rPr>
                <w:rFonts w:cstheme="minorHAnsi"/>
                <w:b/>
                <w:szCs w:val="20"/>
              </w:rPr>
            </w:pPr>
          </w:p>
        </w:tc>
        <w:tc>
          <w:tcPr>
            <w:tcW w:w="1417" w:type="dxa"/>
          </w:tcPr>
          <w:p w14:paraId="019C8A5A"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ab/>
            </w:r>
          </w:p>
        </w:tc>
        <w:tc>
          <w:tcPr>
            <w:tcW w:w="3085" w:type="dxa"/>
          </w:tcPr>
          <w:p w14:paraId="6D744761" w14:textId="77777777" w:rsidR="00811E2F" w:rsidRDefault="00811E2F" w:rsidP="00D8363B">
            <w:pPr>
              <w:autoSpaceDE w:val="0"/>
              <w:autoSpaceDN w:val="0"/>
              <w:adjustRightInd w:val="0"/>
              <w:spacing w:line="276" w:lineRule="auto"/>
              <w:rPr>
                <w:rFonts w:cstheme="minorHAnsi"/>
                <w:b/>
                <w:szCs w:val="20"/>
                <w:u w:val="single"/>
              </w:rPr>
            </w:pPr>
          </w:p>
          <w:p w14:paraId="20E34648"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u w:val="single"/>
              </w:rPr>
              <w:t>Beispiel</w:t>
            </w:r>
          </w:p>
        </w:tc>
      </w:tr>
      <w:tr w:rsidR="00D8363B" w14:paraId="60E44720" w14:textId="77777777" w:rsidTr="00153A4B">
        <w:tc>
          <w:tcPr>
            <w:tcW w:w="2694" w:type="dxa"/>
            <w:shd w:val="clear" w:color="auto" w:fill="B2D5F2"/>
          </w:tcPr>
          <w:p w14:paraId="4AB6C558"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amtlicher Gemeindeschlüssel</w:t>
            </w:r>
          </w:p>
        </w:tc>
        <w:tc>
          <w:tcPr>
            <w:tcW w:w="1417" w:type="dxa"/>
            <w:shd w:val="clear" w:color="auto" w:fill="B2D5F2"/>
          </w:tcPr>
          <w:p w14:paraId="60BDA6A5"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8-stellig</w:t>
            </w:r>
            <w:r w:rsidRPr="00D8363B">
              <w:rPr>
                <w:rFonts w:cstheme="minorHAnsi"/>
                <w:b/>
                <w:szCs w:val="20"/>
              </w:rPr>
              <w:tab/>
            </w:r>
          </w:p>
        </w:tc>
        <w:tc>
          <w:tcPr>
            <w:tcW w:w="3085" w:type="dxa"/>
            <w:shd w:val="clear" w:color="auto" w:fill="B2D5F2"/>
          </w:tcPr>
          <w:p w14:paraId="66AEF46F" w14:textId="77777777" w:rsidR="00D8363B" w:rsidRPr="00D8363B" w:rsidRDefault="00811E2F" w:rsidP="00D8363B">
            <w:pPr>
              <w:shd w:val="clear" w:color="auto" w:fill="B2D5F2"/>
              <w:autoSpaceDE w:val="0"/>
              <w:autoSpaceDN w:val="0"/>
              <w:adjustRightInd w:val="0"/>
              <w:spacing w:line="276" w:lineRule="auto"/>
              <w:jc w:val="left"/>
              <w:rPr>
                <w:rFonts w:cstheme="minorHAnsi"/>
                <w:b/>
                <w:szCs w:val="20"/>
              </w:rPr>
            </w:pPr>
            <w:r>
              <w:rPr>
                <w:rFonts w:cstheme="minorHAnsi"/>
                <w:b/>
                <w:szCs w:val="20"/>
              </w:rPr>
              <w:t xml:space="preserve">DE </w:t>
            </w:r>
            <w:r w:rsidR="00D8363B" w:rsidRPr="00D8363B">
              <w:rPr>
                <w:rFonts w:cstheme="minorHAnsi"/>
                <w:b/>
                <w:szCs w:val="20"/>
              </w:rPr>
              <w:t>13072043 (für Güstrow)</w:t>
            </w:r>
          </w:p>
        </w:tc>
      </w:tr>
      <w:tr w:rsidR="00D8363B" w14:paraId="0478EEDE" w14:textId="77777777" w:rsidTr="00153A4B">
        <w:tc>
          <w:tcPr>
            <w:tcW w:w="2694" w:type="dxa"/>
          </w:tcPr>
          <w:p w14:paraId="308979AE"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Planart</w:t>
            </w:r>
            <w:r w:rsidRPr="00D8363B">
              <w:rPr>
                <w:rFonts w:cstheme="minorHAnsi"/>
                <w:b/>
                <w:szCs w:val="20"/>
              </w:rPr>
              <w:tab/>
            </w:r>
          </w:p>
        </w:tc>
        <w:tc>
          <w:tcPr>
            <w:tcW w:w="1417" w:type="dxa"/>
          </w:tcPr>
          <w:p w14:paraId="250DE6FF"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siehe Legende</w:t>
            </w:r>
          </w:p>
        </w:tc>
        <w:tc>
          <w:tcPr>
            <w:tcW w:w="3085" w:type="dxa"/>
          </w:tcPr>
          <w:p w14:paraId="216395DC"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BP</w:t>
            </w:r>
          </w:p>
        </w:tc>
      </w:tr>
      <w:tr w:rsidR="00D8363B" w14:paraId="19F335B6" w14:textId="77777777" w:rsidTr="00153A4B">
        <w:tc>
          <w:tcPr>
            <w:tcW w:w="2694" w:type="dxa"/>
            <w:shd w:val="clear" w:color="auto" w:fill="B2D5F2"/>
          </w:tcPr>
          <w:p w14:paraId="2E707B3D"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Plannummer</w:t>
            </w:r>
            <w:r w:rsidRPr="00D8363B">
              <w:rPr>
                <w:rFonts w:cstheme="minorHAnsi"/>
                <w:b/>
                <w:szCs w:val="20"/>
              </w:rPr>
              <w:tab/>
            </w:r>
          </w:p>
        </w:tc>
        <w:tc>
          <w:tcPr>
            <w:tcW w:w="1417" w:type="dxa"/>
            <w:shd w:val="clear" w:color="auto" w:fill="B2D5F2"/>
          </w:tcPr>
          <w:p w14:paraId="2C349CAB"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3-stellig</w:t>
            </w:r>
            <w:r w:rsidRPr="00D8363B">
              <w:rPr>
                <w:rFonts w:cstheme="minorHAnsi"/>
                <w:b/>
                <w:szCs w:val="20"/>
              </w:rPr>
              <w:tab/>
            </w:r>
          </w:p>
        </w:tc>
        <w:tc>
          <w:tcPr>
            <w:tcW w:w="3085" w:type="dxa"/>
            <w:shd w:val="clear" w:color="auto" w:fill="B2D5F2"/>
          </w:tcPr>
          <w:p w14:paraId="796B06DD"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015</w:t>
            </w:r>
          </w:p>
        </w:tc>
      </w:tr>
      <w:tr w:rsidR="00D8363B" w14:paraId="5E289BC6" w14:textId="77777777" w:rsidTr="00153A4B">
        <w:tc>
          <w:tcPr>
            <w:tcW w:w="2694" w:type="dxa"/>
          </w:tcPr>
          <w:p w14:paraId="22605079"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Änderungsnummer</w:t>
            </w:r>
          </w:p>
        </w:tc>
        <w:tc>
          <w:tcPr>
            <w:tcW w:w="1417" w:type="dxa"/>
          </w:tcPr>
          <w:p w14:paraId="63FC0520"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2-stellig</w:t>
            </w:r>
            <w:r w:rsidRPr="00D8363B">
              <w:rPr>
                <w:rFonts w:cstheme="minorHAnsi"/>
                <w:b/>
                <w:szCs w:val="20"/>
              </w:rPr>
              <w:tab/>
            </w:r>
          </w:p>
        </w:tc>
        <w:tc>
          <w:tcPr>
            <w:tcW w:w="3085" w:type="dxa"/>
          </w:tcPr>
          <w:p w14:paraId="565D8E4A"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01</w:t>
            </w:r>
          </w:p>
        </w:tc>
      </w:tr>
      <w:tr w:rsidR="00AA497A" w14:paraId="1FCB216C" w14:textId="77777777" w:rsidTr="00153A4B">
        <w:tc>
          <w:tcPr>
            <w:tcW w:w="2694" w:type="dxa"/>
            <w:shd w:val="clear" w:color="auto" w:fill="BED2F2" w:themeFill="text2" w:themeFillTint="33"/>
          </w:tcPr>
          <w:p w14:paraId="56ECF48A" w14:textId="77777777" w:rsidR="00AA497A" w:rsidRPr="00D8363B" w:rsidRDefault="00AA497A" w:rsidP="00D8363B">
            <w:pPr>
              <w:autoSpaceDE w:val="0"/>
              <w:autoSpaceDN w:val="0"/>
              <w:adjustRightInd w:val="0"/>
              <w:spacing w:line="276" w:lineRule="auto"/>
              <w:rPr>
                <w:rFonts w:cstheme="minorHAnsi"/>
                <w:b/>
                <w:szCs w:val="20"/>
              </w:rPr>
            </w:pPr>
            <w:r>
              <w:rPr>
                <w:rFonts w:cstheme="minorHAnsi"/>
                <w:b/>
                <w:szCs w:val="20"/>
              </w:rPr>
              <w:t>Datum Entwurf</w:t>
            </w:r>
          </w:p>
        </w:tc>
        <w:tc>
          <w:tcPr>
            <w:tcW w:w="1417" w:type="dxa"/>
            <w:shd w:val="clear" w:color="auto" w:fill="BED2F2" w:themeFill="text2" w:themeFillTint="33"/>
          </w:tcPr>
          <w:p w14:paraId="5B6E2467" w14:textId="77777777" w:rsidR="00AA497A" w:rsidRPr="00D8363B" w:rsidRDefault="00811E2F" w:rsidP="00D8363B">
            <w:pPr>
              <w:autoSpaceDE w:val="0"/>
              <w:autoSpaceDN w:val="0"/>
              <w:adjustRightInd w:val="0"/>
              <w:spacing w:line="276" w:lineRule="auto"/>
              <w:rPr>
                <w:rFonts w:cstheme="minorHAnsi"/>
                <w:b/>
                <w:szCs w:val="20"/>
              </w:rPr>
            </w:pPr>
            <w:r>
              <w:rPr>
                <w:rFonts w:cstheme="minorHAnsi"/>
                <w:b/>
                <w:szCs w:val="20"/>
              </w:rPr>
              <w:t>JJJJMMTT</w:t>
            </w:r>
          </w:p>
        </w:tc>
        <w:tc>
          <w:tcPr>
            <w:tcW w:w="3085" w:type="dxa"/>
            <w:shd w:val="clear" w:color="auto" w:fill="BED2F2" w:themeFill="text2" w:themeFillTint="33"/>
          </w:tcPr>
          <w:p w14:paraId="2B776E31" w14:textId="77777777" w:rsidR="00AA497A" w:rsidRPr="00D8363B" w:rsidRDefault="00811E2F" w:rsidP="00D8363B">
            <w:pPr>
              <w:autoSpaceDE w:val="0"/>
              <w:autoSpaceDN w:val="0"/>
              <w:adjustRightInd w:val="0"/>
              <w:spacing w:line="276" w:lineRule="auto"/>
              <w:rPr>
                <w:rFonts w:cstheme="minorHAnsi"/>
                <w:b/>
                <w:szCs w:val="20"/>
              </w:rPr>
            </w:pPr>
            <w:r>
              <w:rPr>
                <w:rFonts w:cstheme="minorHAnsi"/>
                <w:b/>
                <w:szCs w:val="20"/>
              </w:rPr>
              <w:t>20220831</w:t>
            </w:r>
          </w:p>
        </w:tc>
      </w:tr>
    </w:tbl>
    <w:p w14:paraId="4ECDFAFC" w14:textId="77777777" w:rsidR="00D8363B" w:rsidRPr="00D8363B" w:rsidRDefault="00D8363B" w:rsidP="00D8363B">
      <w:pPr>
        <w:autoSpaceDE w:val="0"/>
        <w:autoSpaceDN w:val="0"/>
        <w:adjustRightInd w:val="0"/>
        <w:spacing w:line="276" w:lineRule="auto"/>
        <w:rPr>
          <w:rFonts w:cstheme="minorHAnsi"/>
          <w:szCs w:val="20"/>
        </w:rPr>
      </w:pPr>
    </w:p>
    <w:p w14:paraId="4F226BB7" w14:textId="77777777" w:rsidR="00D8363B" w:rsidRPr="00D8363B" w:rsidRDefault="00D8363B" w:rsidP="00D8363B">
      <w:pPr>
        <w:autoSpaceDE w:val="0"/>
        <w:autoSpaceDN w:val="0"/>
        <w:adjustRightInd w:val="0"/>
        <w:spacing w:line="276" w:lineRule="auto"/>
        <w:rPr>
          <w:rFonts w:cstheme="minorHAnsi"/>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17"/>
        <w:gridCol w:w="1290"/>
        <w:gridCol w:w="1825"/>
        <w:gridCol w:w="1528"/>
      </w:tblGrid>
      <w:tr w:rsidR="00D8363B" w:rsidRPr="00D8363B" w14:paraId="14269159" w14:textId="77777777" w:rsidTr="00D8363B">
        <w:tc>
          <w:tcPr>
            <w:tcW w:w="2689" w:type="dxa"/>
            <w:shd w:val="clear" w:color="auto" w:fill="B2D5F2"/>
            <w:vAlign w:val="bottom"/>
          </w:tcPr>
          <w:p w14:paraId="768B20F8"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Amtlicher Gemeindeschlüssel</w:t>
            </w:r>
          </w:p>
        </w:tc>
        <w:tc>
          <w:tcPr>
            <w:tcW w:w="799" w:type="dxa"/>
            <w:shd w:val="clear" w:color="auto" w:fill="B2D5F2"/>
            <w:vAlign w:val="bottom"/>
          </w:tcPr>
          <w:p w14:paraId="527CD3F6"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Planart</w:t>
            </w:r>
          </w:p>
        </w:tc>
        <w:tc>
          <w:tcPr>
            <w:tcW w:w="1266" w:type="dxa"/>
            <w:shd w:val="clear" w:color="auto" w:fill="B2D5F2"/>
            <w:vAlign w:val="bottom"/>
          </w:tcPr>
          <w:p w14:paraId="19DC669A"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Plannummer</w:t>
            </w:r>
          </w:p>
        </w:tc>
        <w:tc>
          <w:tcPr>
            <w:tcW w:w="1793" w:type="dxa"/>
            <w:shd w:val="clear" w:color="auto" w:fill="B2D5F2"/>
            <w:vAlign w:val="bottom"/>
          </w:tcPr>
          <w:p w14:paraId="3758DA71"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Änderungsnummer</w:t>
            </w:r>
          </w:p>
        </w:tc>
        <w:tc>
          <w:tcPr>
            <w:tcW w:w="1528" w:type="dxa"/>
            <w:shd w:val="clear" w:color="auto" w:fill="B2D5F2"/>
            <w:vAlign w:val="bottom"/>
          </w:tcPr>
          <w:p w14:paraId="66C0F93D"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Datum Entwurf</w:t>
            </w:r>
          </w:p>
        </w:tc>
      </w:tr>
      <w:tr w:rsidR="00D8363B" w:rsidRPr="00D8363B" w14:paraId="57D841CD" w14:textId="77777777" w:rsidTr="00D8363B">
        <w:tc>
          <w:tcPr>
            <w:tcW w:w="2689" w:type="dxa"/>
            <w:vAlign w:val="bottom"/>
          </w:tcPr>
          <w:p w14:paraId="26A2C44C"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13072043</w:t>
            </w:r>
          </w:p>
        </w:tc>
        <w:tc>
          <w:tcPr>
            <w:tcW w:w="799" w:type="dxa"/>
            <w:vAlign w:val="bottom"/>
          </w:tcPr>
          <w:p w14:paraId="4D515D98"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BP</w:t>
            </w:r>
          </w:p>
        </w:tc>
        <w:tc>
          <w:tcPr>
            <w:tcW w:w="1266" w:type="dxa"/>
            <w:vAlign w:val="bottom"/>
          </w:tcPr>
          <w:p w14:paraId="45805CB8"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015</w:t>
            </w:r>
          </w:p>
        </w:tc>
        <w:tc>
          <w:tcPr>
            <w:tcW w:w="1793" w:type="dxa"/>
            <w:vAlign w:val="bottom"/>
          </w:tcPr>
          <w:p w14:paraId="6871EA24"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01</w:t>
            </w:r>
          </w:p>
        </w:tc>
        <w:tc>
          <w:tcPr>
            <w:tcW w:w="1528" w:type="dxa"/>
            <w:vAlign w:val="bottom"/>
          </w:tcPr>
          <w:p w14:paraId="7530451C"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20220831</w:t>
            </w:r>
          </w:p>
        </w:tc>
      </w:tr>
    </w:tbl>
    <w:p w14:paraId="1E612E6A" w14:textId="77777777" w:rsidR="00D8363B" w:rsidRPr="00D8363B" w:rsidRDefault="00D8363B" w:rsidP="00D8363B">
      <w:pPr>
        <w:autoSpaceDE w:val="0"/>
        <w:autoSpaceDN w:val="0"/>
        <w:adjustRightInd w:val="0"/>
        <w:spacing w:line="276" w:lineRule="auto"/>
        <w:rPr>
          <w:rFonts w:cstheme="minorHAnsi"/>
          <w:szCs w:val="20"/>
        </w:rPr>
      </w:pPr>
    </w:p>
    <w:p w14:paraId="113E634A" w14:textId="77777777" w:rsidR="00D8363B" w:rsidRPr="00D8363B" w:rsidRDefault="00D8363B" w:rsidP="00D8363B">
      <w:pPr>
        <w:autoSpaceDE w:val="0"/>
        <w:autoSpaceDN w:val="0"/>
        <w:adjustRightInd w:val="0"/>
        <w:spacing w:line="276" w:lineRule="auto"/>
        <w:rPr>
          <w:rFonts w:cstheme="minorHAnsi"/>
          <w:szCs w:val="20"/>
        </w:rPr>
      </w:pPr>
    </w:p>
    <w:p w14:paraId="2173CC00" w14:textId="4BB506FF"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(Der hier vorgeschlagene Dateienname beinhaltet vorerst nur den jeweiligen Entwurf, der auf dem Bauleitplanserver zur Verfügung gestellt wird. Wenn es vorgesehen</w:t>
      </w:r>
      <w:r w:rsidR="007F72C9">
        <w:rPr>
          <w:rFonts w:cstheme="minorHAnsi"/>
          <w:szCs w:val="20"/>
        </w:rPr>
        <w:t>/ möglich</w:t>
      </w:r>
      <w:r w:rsidRPr="00D8363B">
        <w:rPr>
          <w:rFonts w:cstheme="minorHAnsi"/>
          <w:szCs w:val="20"/>
        </w:rPr>
        <w:t xml:space="preserve"> ist, dass das gesamte Aufstellungsverfahren abgebildet werden soll, müssen im Namen auch der Status (Aufstellungsbeschluss, Plananzeige, </w:t>
      </w:r>
      <w:r w:rsidR="007F72C9">
        <w:rPr>
          <w:rFonts w:cstheme="minorHAnsi"/>
          <w:szCs w:val="20"/>
        </w:rPr>
        <w:t>§</w:t>
      </w:r>
      <w:r w:rsidRPr="00D8363B">
        <w:rPr>
          <w:rFonts w:cstheme="minorHAnsi"/>
          <w:szCs w:val="20"/>
        </w:rPr>
        <w:t xml:space="preserve">4.1, </w:t>
      </w:r>
      <w:r w:rsidR="007F72C9">
        <w:rPr>
          <w:rFonts w:cstheme="minorHAnsi"/>
          <w:szCs w:val="20"/>
        </w:rPr>
        <w:t>§</w:t>
      </w:r>
      <w:r w:rsidRPr="00D8363B">
        <w:rPr>
          <w:rFonts w:cstheme="minorHAnsi"/>
          <w:szCs w:val="20"/>
        </w:rPr>
        <w:t xml:space="preserve">4.2, </w:t>
      </w:r>
      <w:r w:rsidR="007F72C9">
        <w:rPr>
          <w:rFonts w:cstheme="minorHAnsi"/>
          <w:szCs w:val="20"/>
        </w:rPr>
        <w:t>§</w:t>
      </w:r>
      <w:r w:rsidRPr="00D8363B">
        <w:rPr>
          <w:rFonts w:cstheme="minorHAnsi"/>
          <w:szCs w:val="20"/>
        </w:rPr>
        <w:t xml:space="preserve">4a, Satzungsbeschluss) und die entsprechenden Dokumente zum Status (z.B. Stellungnahme zu PZ, Stellungnahme zu </w:t>
      </w:r>
      <w:r w:rsidR="007F72C9">
        <w:rPr>
          <w:rFonts w:cstheme="minorHAnsi"/>
          <w:szCs w:val="20"/>
        </w:rPr>
        <w:t>§</w:t>
      </w:r>
      <w:r w:rsidRPr="00D8363B">
        <w:rPr>
          <w:rFonts w:cstheme="minorHAnsi"/>
          <w:szCs w:val="20"/>
        </w:rPr>
        <w:t>4.2, Genehmigung</w:t>
      </w:r>
      <w:r w:rsidR="007F72C9">
        <w:rPr>
          <w:rFonts w:cstheme="minorHAnsi"/>
          <w:szCs w:val="20"/>
        </w:rPr>
        <w:t>, usw.</w:t>
      </w:r>
      <w:r w:rsidRPr="00D8363B">
        <w:rPr>
          <w:rFonts w:cstheme="minorHAnsi"/>
          <w:szCs w:val="20"/>
        </w:rPr>
        <w:t xml:space="preserve">) hinterlegt werden können. D.h. der Name muss wie folgt geändert werden: </w:t>
      </w:r>
    </w:p>
    <w:p w14:paraId="7265E5BA" w14:textId="77777777" w:rsidR="00D8363B" w:rsidRDefault="00D8363B" w:rsidP="00153A4B">
      <w:pPr>
        <w:autoSpaceDE w:val="0"/>
        <w:autoSpaceDN w:val="0"/>
        <w:adjustRightInd w:val="0"/>
        <w:spacing w:line="276" w:lineRule="auto"/>
        <w:rPr>
          <w:rFonts w:cstheme="minorHAnsi"/>
          <w:szCs w:val="20"/>
        </w:rPr>
      </w:pPr>
      <w:r w:rsidRPr="00D8363B">
        <w:rPr>
          <w:rFonts w:cstheme="minorHAnsi"/>
          <w:szCs w:val="20"/>
        </w:rPr>
        <w:t>amtlicher Gemeindeschlüssel_Planart_Plannummer_Änderungsnummer_Planstatus_Dukument)</w:t>
      </w:r>
      <w:r w:rsidR="00153A4B">
        <w:rPr>
          <w:rFonts w:cstheme="minorHAnsi"/>
          <w:szCs w:val="20"/>
        </w:rPr>
        <w:t>.</w:t>
      </w:r>
    </w:p>
    <w:p w14:paraId="4A2B0695" w14:textId="77777777" w:rsidR="00D8363B" w:rsidRPr="00D8363B" w:rsidRDefault="00D8363B" w:rsidP="00D8363B">
      <w:pPr>
        <w:autoSpaceDE w:val="0"/>
        <w:autoSpaceDN w:val="0"/>
        <w:adjustRightInd w:val="0"/>
        <w:spacing w:line="276" w:lineRule="auto"/>
        <w:rPr>
          <w:rFonts w:cstheme="minorHAnsi"/>
          <w:szCs w:val="20"/>
        </w:rPr>
      </w:pPr>
    </w:p>
    <w:p w14:paraId="6FA85F43" w14:textId="77777777" w:rsidR="00D8363B" w:rsidRPr="00153A4B" w:rsidRDefault="00D8363B" w:rsidP="00D8363B">
      <w:pPr>
        <w:autoSpaceDE w:val="0"/>
        <w:autoSpaceDN w:val="0"/>
        <w:adjustRightInd w:val="0"/>
        <w:spacing w:line="276" w:lineRule="auto"/>
        <w:rPr>
          <w:rFonts w:cstheme="minorHAnsi"/>
          <w:szCs w:val="20"/>
          <w:u w:val="single"/>
        </w:rPr>
      </w:pPr>
      <w:r w:rsidRPr="00153A4B">
        <w:rPr>
          <w:rFonts w:cstheme="minorHAnsi"/>
          <w:szCs w:val="20"/>
          <w:u w:val="single"/>
        </w:rPr>
        <w:t>rechtskräftiger Plan</w:t>
      </w:r>
    </w:p>
    <w:p w14:paraId="295B8514" w14:textId="77777777" w:rsidR="00D8363B" w:rsidRDefault="00D8363B" w:rsidP="00D8363B">
      <w:pPr>
        <w:autoSpaceDE w:val="0"/>
        <w:autoSpaceDN w:val="0"/>
        <w:adjustRightInd w:val="0"/>
        <w:spacing w:line="276" w:lineRule="auto"/>
        <w:rPr>
          <w:rFonts w:cstheme="minorHAnsi"/>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2943"/>
      </w:tblGrid>
      <w:tr w:rsidR="00D8363B" w14:paraId="527F59E3" w14:textId="77777777" w:rsidTr="00153A4B">
        <w:tc>
          <w:tcPr>
            <w:tcW w:w="2694" w:type="dxa"/>
          </w:tcPr>
          <w:p w14:paraId="370D0DEF" w14:textId="77777777" w:rsidR="00D8363B" w:rsidRPr="00D8363B" w:rsidRDefault="00D8363B" w:rsidP="00D8363B">
            <w:pPr>
              <w:autoSpaceDE w:val="0"/>
              <w:autoSpaceDN w:val="0"/>
              <w:adjustRightInd w:val="0"/>
              <w:spacing w:line="276" w:lineRule="auto"/>
              <w:rPr>
                <w:rFonts w:cstheme="minorHAnsi"/>
                <w:b/>
                <w:szCs w:val="20"/>
              </w:rPr>
            </w:pPr>
          </w:p>
        </w:tc>
        <w:tc>
          <w:tcPr>
            <w:tcW w:w="1559" w:type="dxa"/>
          </w:tcPr>
          <w:p w14:paraId="0ADC501C" w14:textId="77777777" w:rsidR="00D8363B" w:rsidRPr="00D8363B" w:rsidRDefault="00D8363B" w:rsidP="00D8363B">
            <w:pPr>
              <w:autoSpaceDE w:val="0"/>
              <w:autoSpaceDN w:val="0"/>
              <w:adjustRightInd w:val="0"/>
              <w:spacing w:line="276" w:lineRule="auto"/>
              <w:rPr>
                <w:rFonts w:cstheme="minorHAnsi"/>
                <w:b/>
                <w:szCs w:val="20"/>
              </w:rPr>
            </w:pPr>
          </w:p>
        </w:tc>
        <w:tc>
          <w:tcPr>
            <w:tcW w:w="2943" w:type="dxa"/>
          </w:tcPr>
          <w:p w14:paraId="40FA042F"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u w:val="single"/>
              </w:rPr>
              <w:t>Beispiel</w:t>
            </w:r>
          </w:p>
        </w:tc>
      </w:tr>
      <w:tr w:rsidR="00D8363B" w14:paraId="0F82BB47" w14:textId="77777777" w:rsidTr="00153A4B">
        <w:tc>
          <w:tcPr>
            <w:tcW w:w="2694" w:type="dxa"/>
            <w:tcBorders>
              <w:right w:val="single" w:sz="4" w:space="0" w:color="FFFFFF" w:themeColor="background1"/>
            </w:tcBorders>
            <w:shd w:val="clear" w:color="auto" w:fill="B2D5F2"/>
          </w:tcPr>
          <w:p w14:paraId="7AA838FF"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amtlicher Gemeindeschlüssel</w:t>
            </w:r>
          </w:p>
        </w:tc>
        <w:tc>
          <w:tcPr>
            <w:tcW w:w="1559" w:type="dxa"/>
            <w:tcBorders>
              <w:left w:val="single" w:sz="4" w:space="0" w:color="FFFFFF" w:themeColor="background1"/>
              <w:right w:val="single" w:sz="4" w:space="0" w:color="FFFFFF" w:themeColor="background1"/>
            </w:tcBorders>
            <w:shd w:val="clear" w:color="auto" w:fill="B2D5F2"/>
          </w:tcPr>
          <w:p w14:paraId="229F7F2E"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8-stellig</w:t>
            </w:r>
          </w:p>
        </w:tc>
        <w:tc>
          <w:tcPr>
            <w:tcW w:w="2943" w:type="dxa"/>
            <w:tcBorders>
              <w:left w:val="single" w:sz="4" w:space="0" w:color="FFFFFF" w:themeColor="background1"/>
            </w:tcBorders>
            <w:shd w:val="clear" w:color="auto" w:fill="B2D5F2"/>
          </w:tcPr>
          <w:p w14:paraId="5BDEDAF4" w14:textId="77777777" w:rsidR="00D8363B" w:rsidRPr="00D8363B" w:rsidRDefault="00153A4B" w:rsidP="00D8363B">
            <w:pPr>
              <w:autoSpaceDE w:val="0"/>
              <w:autoSpaceDN w:val="0"/>
              <w:adjustRightInd w:val="0"/>
              <w:spacing w:line="276" w:lineRule="auto"/>
              <w:rPr>
                <w:rFonts w:cstheme="minorHAnsi"/>
                <w:b/>
                <w:szCs w:val="20"/>
              </w:rPr>
            </w:pPr>
            <w:r>
              <w:rPr>
                <w:rFonts w:cstheme="minorHAnsi"/>
                <w:b/>
                <w:szCs w:val="20"/>
              </w:rPr>
              <w:t xml:space="preserve">DE </w:t>
            </w:r>
            <w:r w:rsidR="00D8363B" w:rsidRPr="00D8363B">
              <w:rPr>
                <w:rFonts w:cstheme="minorHAnsi"/>
                <w:b/>
                <w:szCs w:val="20"/>
              </w:rPr>
              <w:t>13072065 (für Kühlungsborn)</w:t>
            </w:r>
          </w:p>
        </w:tc>
      </w:tr>
      <w:tr w:rsidR="00D8363B" w14:paraId="500550C6" w14:textId="77777777" w:rsidTr="00153A4B">
        <w:tc>
          <w:tcPr>
            <w:tcW w:w="2694" w:type="dxa"/>
            <w:tcBorders>
              <w:right w:val="single" w:sz="4" w:space="0" w:color="FFFFFF" w:themeColor="background1"/>
            </w:tcBorders>
          </w:tcPr>
          <w:p w14:paraId="25575734"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Planart</w:t>
            </w:r>
          </w:p>
        </w:tc>
        <w:tc>
          <w:tcPr>
            <w:tcW w:w="1559" w:type="dxa"/>
            <w:tcBorders>
              <w:left w:val="single" w:sz="4" w:space="0" w:color="FFFFFF" w:themeColor="background1"/>
              <w:right w:val="single" w:sz="4" w:space="0" w:color="FFFFFF" w:themeColor="background1"/>
            </w:tcBorders>
          </w:tcPr>
          <w:p w14:paraId="22B93983"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siehe Legende</w:t>
            </w:r>
          </w:p>
        </w:tc>
        <w:tc>
          <w:tcPr>
            <w:tcW w:w="2943" w:type="dxa"/>
            <w:tcBorders>
              <w:left w:val="single" w:sz="4" w:space="0" w:color="FFFFFF" w:themeColor="background1"/>
            </w:tcBorders>
          </w:tcPr>
          <w:p w14:paraId="36E02557" w14:textId="77777777" w:rsidR="00D8363B" w:rsidRPr="00D8363B" w:rsidRDefault="00826D3B" w:rsidP="00D8363B">
            <w:pPr>
              <w:autoSpaceDE w:val="0"/>
              <w:autoSpaceDN w:val="0"/>
              <w:adjustRightInd w:val="0"/>
              <w:spacing w:line="276" w:lineRule="auto"/>
              <w:rPr>
                <w:rFonts w:cstheme="minorHAnsi"/>
                <w:b/>
                <w:szCs w:val="20"/>
              </w:rPr>
            </w:pPr>
            <w:r>
              <w:rPr>
                <w:rFonts w:cstheme="minorHAnsi"/>
                <w:b/>
                <w:szCs w:val="20"/>
              </w:rPr>
              <w:t>SA</w:t>
            </w:r>
          </w:p>
        </w:tc>
      </w:tr>
      <w:tr w:rsidR="00D8363B" w14:paraId="4C1EE4B0" w14:textId="77777777" w:rsidTr="00153A4B">
        <w:tc>
          <w:tcPr>
            <w:tcW w:w="2694" w:type="dxa"/>
            <w:tcBorders>
              <w:right w:val="single" w:sz="4" w:space="0" w:color="FFFFFF" w:themeColor="background1"/>
            </w:tcBorders>
            <w:shd w:val="clear" w:color="auto" w:fill="B2D5F2"/>
          </w:tcPr>
          <w:p w14:paraId="76F8916B"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Plannummer</w:t>
            </w:r>
          </w:p>
        </w:tc>
        <w:tc>
          <w:tcPr>
            <w:tcW w:w="1559" w:type="dxa"/>
            <w:tcBorders>
              <w:left w:val="single" w:sz="4" w:space="0" w:color="FFFFFF" w:themeColor="background1"/>
              <w:right w:val="single" w:sz="4" w:space="0" w:color="FFFFFF" w:themeColor="background1"/>
            </w:tcBorders>
            <w:shd w:val="clear" w:color="auto" w:fill="B2D5F2"/>
          </w:tcPr>
          <w:p w14:paraId="38EFBFBD"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3-stellig</w:t>
            </w:r>
            <w:r w:rsidRPr="00D8363B">
              <w:rPr>
                <w:rFonts w:cstheme="minorHAnsi"/>
                <w:b/>
                <w:szCs w:val="20"/>
              </w:rPr>
              <w:tab/>
            </w:r>
          </w:p>
        </w:tc>
        <w:tc>
          <w:tcPr>
            <w:tcW w:w="2943" w:type="dxa"/>
            <w:tcBorders>
              <w:left w:val="single" w:sz="4" w:space="0" w:color="FFFFFF" w:themeColor="background1"/>
            </w:tcBorders>
            <w:shd w:val="clear" w:color="auto" w:fill="B2D5F2"/>
          </w:tcPr>
          <w:p w14:paraId="609B97E4"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001</w:t>
            </w:r>
          </w:p>
        </w:tc>
      </w:tr>
      <w:tr w:rsidR="00D8363B" w14:paraId="407F141A" w14:textId="77777777" w:rsidTr="00153A4B">
        <w:tc>
          <w:tcPr>
            <w:tcW w:w="2694" w:type="dxa"/>
            <w:tcBorders>
              <w:right w:val="single" w:sz="4" w:space="0" w:color="FFFFFF" w:themeColor="background1"/>
            </w:tcBorders>
          </w:tcPr>
          <w:p w14:paraId="58380C20"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Änderungsnummer</w:t>
            </w:r>
          </w:p>
        </w:tc>
        <w:tc>
          <w:tcPr>
            <w:tcW w:w="1559" w:type="dxa"/>
            <w:tcBorders>
              <w:left w:val="single" w:sz="4" w:space="0" w:color="FFFFFF" w:themeColor="background1"/>
              <w:right w:val="single" w:sz="4" w:space="0" w:color="FFFFFF" w:themeColor="background1"/>
            </w:tcBorders>
          </w:tcPr>
          <w:p w14:paraId="79361FCF"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2-stellig</w:t>
            </w:r>
          </w:p>
        </w:tc>
        <w:tc>
          <w:tcPr>
            <w:tcW w:w="2943" w:type="dxa"/>
            <w:tcBorders>
              <w:left w:val="single" w:sz="4" w:space="0" w:color="FFFFFF" w:themeColor="background1"/>
            </w:tcBorders>
          </w:tcPr>
          <w:p w14:paraId="2C6F2F87"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00</w:t>
            </w:r>
          </w:p>
        </w:tc>
      </w:tr>
      <w:tr w:rsidR="00D8363B" w14:paraId="3891B2CB" w14:textId="77777777" w:rsidTr="00153A4B">
        <w:tc>
          <w:tcPr>
            <w:tcW w:w="2694" w:type="dxa"/>
            <w:tcBorders>
              <w:right w:val="single" w:sz="4" w:space="0" w:color="FFFFFF" w:themeColor="background1"/>
            </w:tcBorders>
            <w:shd w:val="clear" w:color="auto" w:fill="B2D5F2"/>
          </w:tcPr>
          <w:p w14:paraId="6632FCEA"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Dokument</w:t>
            </w:r>
          </w:p>
        </w:tc>
        <w:tc>
          <w:tcPr>
            <w:tcW w:w="1559" w:type="dxa"/>
            <w:tcBorders>
              <w:left w:val="single" w:sz="4" w:space="0" w:color="FFFFFF" w:themeColor="background1"/>
              <w:right w:val="single" w:sz="4" w:space="0" w:color="FFFFFF" w:themeColor="background1"/>
            </w:tcBorders>
            <w:shd w:val="clear" w:color="auto" w:fill="B2D5F2"/>
          </w:tcPr>
          <w:p w14:paraId="4D1D842F"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siehe Legende</w:t>
            </w:r>
          </w:p>
        </w:tc>
        <w:tc>
          <w:tcPr>
            <w:tcW w:w="2943" w:type="dxa"/>
            <w:tcBorders>
              <w:left w:val="single" w:sz="4" w:space="0" w:color="FFFFFF" w:themeColor="background1"/>
            </w:tcBorders>
            <w:shd w:val="clear" w:color="auto" w:fill="B2D5F2"/>
          </w:tcPr>
          <w:p w14:paraId="0064DD7D" w14:textId="77777777" w:rsidR="00D8363B" w:rsidRPr="00D8363B" w:rsidRDefault="00D8363B" w:rsidP="00D8363B">
            <w:pPr>
              <w:autoSpaceDE w:val="0"/>
              <w:autoSpaceDN w:val="0"/>
              <w:adjustRightInd w:val="0"/>
              <w:spacing w:line="276" w:lineRule="auto"/>
              <w:rPr>
                <w:rFonts w:cstheme="minorHAnsi"/>
                <w:b/>
                <w:szCs w:val="20"/>
              </w:rPr>
            </w:pPr>
            <w:r w:rsidRPr="00D8363B">
              <w:rPr>
                <w:rFonts w:cstheme="minorHAnsi"/>
                <w:b/>
                <w:szCs w:val="20"/>
              </w:rPr>
              <w:t>GP</w:t>
            </w:r>
          </w:p>
        </w:tc>
      </w:tr>
    </w:tbl>
    <w:p w14:paraId="4884D9EF" w14:textId="77777777" w:rsidR="00D8363B" w:rsidRPr="00D8363B" w:rsidRDefault="00D8363B" w:rsidP="00D8363B">
      <w:pPr>
        <w:autoSpaceDE w:val="0"/>
        <w:autoSpaceDN w:val="0"/>
        <w:adjustRightInd w:val="0"/>
        <w:spacing w:line="276" w:lineRule="auto"/>
        <w:rPr>
          <w:rFonts w:cstheme="minorHAnsi"/>
          <w:szCs w:val="20"/>
        </w:rPr>
      </w:pPr>
    </w:p>
    <w:p w14:paraId="2BA972ED" w14:textId="77777777" w:rsidR="00D8363B" w:rsidRPr="00D8363B" w:rsidRDefault="00D8363B" w:rsidP="00D8363B">
      <w:pPr>
        <w:autoSpaceDE w:val="0"/>
        <w:autoSpaceDN w:val="0"/>
        <w:adjustRightInd w:val="0"/>
        <w:spacing w:line="276" w:lineRule="auto"/>
        <w:rPr>
          <w:rFonts w:cstheme="minorHAnsi"/>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50"/>
        <w:gridCol w:w="1290"/>
        <w:gridCol w:w="1873"/>
        <w:gridCol w:w="1486"/>
      </w:tblGrid>
      <w:tr w:rsidR="00D8363B" w:rsidRPr="00D8363B" w14:paraId="36A50597" w14:textId="77777777" w:rsidTr="00153A4B">
        <w:tc>
          <w:tcPr>
            <w:tcW w:w="2689" w:type="dxa"/>
            <w:tcBorders>
              <w:right w:val="single" w:sz="4" w:space="0" w:color="FFFFFF" w:themeColor="background1"/>
            </w:tcBorders>
            <w:shd w:val="clear" w:color="auto" w:fill="B2D5F2"/>
            <w:vAlign w:val="bottom"/>
          </w:tcPr>
          <w:p w14:paraId="1EAAC46B"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Amtlicher Gemeindeschlüssel</w:t>
            </w:r>
          </w:p>
        </w:tc>
        <w:tc>
          <w:tcPr>
            <w:tcW w:w="850" w:type="dxa"/>
            <w:tcBorders>
              <w:left w:val="single" w:sz="4" w:space="0" w:color="FFFFFF" w:themeColor="background1"/>
              <w:right w:val="single" w:sz="4" w:space="0" w:color="FFFFFF" w:themeColor="background1"/>
            </w:tcBorders>
            <w:shd w:val="clear" w:color="auto" w:fill="B2D5F2"/>
            <w:vAlign w:val="bottom"/>
          </w:tcPr>
          <w:p w14:paraId="183DF9F1"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Planart</w:t>
            </w:r>
          </w:p>
        </w:tc>
        <w:tc>
          <w:tcPr>
            <w:tcW w:w="1290" w:type="dxa"/>
            <w:tcBorders>
              <w:left w:val="single" w:sz="4" w:space="0" w:color="FFFFFF" w:themeColor="background1"/>
              <w:right w:val="single" w:sz="4" w:space="0" w:color="FFFFFF" w:themeColor="background1"/>
            </w:tcBorders>
            <w:shd w:val="clear" w:color="auto" w:fill="B2D5F2"/>
            <w:vAlign w:val="bottom"/>
          </w:tcPr>
          <w:p w14:paraId="1CAA4774"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Plannummer</w:t>
            </w:r>
          </w:p>
        </w:tc>
        <w:tc>
          <w:tcPr>
            <w:tcW w:w="1873" w:type="dxa"/>
            <w:tcBorders>
              <w:left w:val="single" w:sz="4" w:space="0" w:color="FFFFFF" w:themeColor="background1"/>
              <w:right w:val="single" w:sz="4" w:space="0" w:color="FFFFFF" w:themeColor="background1"/>
            </w:tcBorders>
            <w:shd w:val="clear" w:color="auto" w:fill="B2D5F2"/>
            <w:vAlign w:val="bottom"/>
          </w:tcPr>
          <w:p w14:paraId="4B83E9C2"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Änderungsnummer</w:t>
            </w:r>
          </w:p>
        </w:tc>
        <w:tc>
          <w:tcPr>
            <w:tcW w:w="1486" w:type="dxa"/>
            <w:tcBorders>
              <w:left w:val="single" w:sz="4" w:space="0" w:color="FFFFFF" w:themeColor="background1"/>
            </w:tcBorders>
            <w:shd w:val="clear" w:color="auto" w:fill="B2D5F2"/>
            <w:vAlign w:val="bottom"/>
          </w:tcPr>
          <w:p w14:paraId="1EAB8F4B"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Dokument</w:t>
            </w:r>
          </w:p>
        </w:tc>
      </w:tr>
      <w:tr w:rsidR="00D8363B" w:rsidRPr="00D8363B" w14:paraId="0A002B68" w14:textId="77777777" w:rsidTr="00153A4B">
        <w:tc>
          <w:tcPr>
            <w:tcW w:w="2689" w:type="dxa"/>
            <w:tcBorders>
              <w:right w:val="single" w:sz="4" w:space="0" w:color="FFFFFF" w:themeColor="background1"/>
            </w:tcBorders>
            <w:vAlign w:val="bottom"/>
          </w:tcPr>
          <w:p w14:paraId="73D4476C"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13072065</w:t>
            </w:r>
          </w:p>
        </w:tc>
        <w:tc>
          <w:tcPr>
            <w:tcW w:w="850" w:type="dxa"/>
            <w:tcBorders>
              <w:left w:val="single" w:sz="4" w:space="0" w:color="FFFFFF" w:themeColor="background1"/>
              <w:right w:val="single" w:sz="4" w:space="0" w:color="FFFFFF" w:themeColor="background1"/>
            </w:tcBorders>
            <w:vAlign w:val="bottom"/>
          </w:tcPr>
          <w:p w14:paraId="31C4E4B5"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SI</w:t>
            </w:r>
          </w:p>
        </w:tc>
        <w:tc>
          <w:tcPr>
            <w:tcW w:w="1290" w:type="dxa"/>
            <w:tcBorders>
              <w:left w:val="single" w:sz="4" w:space="0" w:color="FFFFFF" w:themeColor="background1"/>
              <w:right w:val="single" w:sz="4" w:space="0" w:color="FFFFFF" w:themeColor="background1"/>
            </w:tcBorders>
            <w:vAlign w:val="bottom"/>
          </w:tcPr>
          <w:p w14:paraId="6986D1F0"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001</w:t>
            </w:r>
          </w:p>
        </w:tc>
        <w:tc>
          <w:tcPr>
            <w:tcW w:w="1873" w:type="dxa"/>
            <w:tcBorders>
              <w:left w:val="single" w:sz="4" w:space="0" w:color="FFFFFF" w:themeColor="background1"/>
              <w:right w:val="single" w:sz="4" w:space="0" w:color="FFFFFF" w:themeColor="background1"/>
            </w:tcBorders>
            <w:vAlign w:val="bottom"/>
          </w:tcPr>
          <w:p w14:paraId="7430CA63"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00</w:t>
            </w:r>
          </w:p>
        </w:tc>
        <w:tc>
          <w:tcPr>
            <w:tcW w:w="1486" w:type="dxa"/>
            <w:tcBorders>
              <w:left w:val="single" w:sz="4" w:space="0" w:color="FFFFFF" w:themeColor="background1"/>
            </w:tcBorders>
            <w:vAlign w:val="bottom"/>
          </w:tcPr>
          <w:p w14:paraId="0ED12EE1" w14:textId="77777777" w:rsidR="00D8363B" w:rsidRPr="00D8363B" w:rsidRDefault="00D8363B" w:rsidP="00D8363B">
            <w:pPr>
              <w:autoSpaceDE w:val="0"/>
              <w:autoSpaceDN w:val="0"/>
              <w:adjustRightInd w:val="0"/>
              <w:spacing w:line="276" w:lineRule="auto"/>
              <w:jc w:val="left"/>
              <w:rPr>
                <w:rFonts w:cstheme="minorHAnsi"/>
                <w:b/>
                <w:szCs w:val="20"/>
              </w:rPr>
            </w:pPr>
            <w:r w:rsidRPr="00D8363B">
              <w:rPr>
                <w:rFonts w:cstheme="minorHAnsi"/>
                <w:b/>
                <w:szCs w:val="20"/>
              </w:rPr>
              <w:t>GP</w:t>
            </w:r>
          </w:p>
        </w:tc>
      </w:tr>
    </w:tbl>
    <w:p w14:paraId="438DFB10" w14:textId="77777777" w:rsidR="00D8363B" w:rsidRPr="00D8363B" w:rsidRDefault="00D8363B" w:rsidP="00D8363B">
      <w:pPr>
        <w:autoSpaceDE w:val="0"/>
        <w:autoSpaceDN w:val="0"/>
        <w:adjustRightInd w:val="0"/>
        <w:spacing w:line="276" w:lineRule="auto"/>
        <w:rPr>
          <w:rFonts w:cstheme="minorHAnsi"/>
          <w:szCs w:val="20"/>
        </w:rPr>
      </w:pPr>
    </w:p>
    <w:p w14:paraId="38E57D30"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Leg</w:t>
      </w:r>
      <w:r w:rsidR="00635519">
        <w:rPr>
          <w:rFonts w:cstheme="minorHAnsi"/>
          <w:szCs w:val="20"/>
        </w:rPr>
        <w:t>ende der Planarten zu den</w:t>
      </w:r>
      <w:r w:rsidRPr="00D8363B">
        <w:rPr>
          <w:rFonts w:cstheme="minorHAnsi"/>
          <w:szCs w:val="20"/>
        </w:rPr>
        <w:t xml:space="preserve"> Plantypen</w:t>
      </w:r>
      <w:r w:rsidR="00635519">
        <w:rPr>
          <w:rFonts w:cstheme="minorHAnsi"/>
          <w:szCs w:val="20"/>
        </w:rPr>
        <w:t xml:space="preserve"> BPlan und FPlan</w:t>
      </w:r>
      <w:r w:rsidR="00EC675F">
        <w:rPr>
          <w:rFonts w:cstheme="minorHAnsi"/>
          <w:szCs w:val="20"/>
        </w:rPr>
        <w:t>:</w:t>
      </w:r>
    </w:p>
    <w:tbl>
      <w:tblPr>
        <w:tblStyle w:val="Tabellenraster"/>
        <w:tblW w:w="0" w:type="auto"/>
        <w:tblLook w:val="04A0" w:firstRow="1" w:lastRow="0" w:firstColumn="1" w:lastColumn="0" w:noHBand="0" w:noVBand="1"/>
      </w:tblPr>
      <w:tblGrid>
        <w:gridCol w:w="498"/>
        <w:gridCol w:w="3154"/>
        <w:gridCol w:w="586"/>
        <w:gridCol w:w="2958"/>
      </w:tblGrid>
      <w:tr w:rsidR="00635519" w:rsidRPr="00EC675F" w14:paraId="3894A433" w14:textId="77777777" w:rsidTr="004135D3">
        <w:trPr>
          <w:trHeight w:val="108"/>
        </w:trPr>
        <w:tc>
          <w:tcPr>
            <w:tcW w:w="3652" w:type="dxa"/>
            <w:gridSpan w:val="2"/>
            <w:shd w:val="clear" w:color="auto" w:fill="529AD0"/>
          </w:tcPr>
          <w:p w14:paraId="57007540" w14:textId="77777777" w:rsidR="00635519" w:rsidRPr="00EC675F" w:rsidRDefault="00635519" w:rsidP="00D8363B">
            <w:pPr>
              <w:autoSpaceDE w:val="0"/>
              <w:autoSpaceDN w:val="0"/>
              <w:adjustRightInd w:val="0"/>
              <w:spacing w:line="276" w:lineRule="auto"/>
              <w:rPr>
                <w:rFonts w:cstheme="minorHAnsi"/>
                <w:b/>
                <w:bCs/>
                <w:color w:val="FFFFFF" w:themeColor="background1"/>
                <w:sz w:val="22"/>
              </w:rPr>
            </w:pPr>
            <w:r w:rsidRPr="00EC675F">
              <w:rPr>
                <w:rFonts w:cstheme="minorHAnsi"/>
                <w:b/>
                <w:bCs/>
                <w:color w:val="FFFFFF" w:themeColor="background1"/>
                <w:sz w:val="22"/>
              </w:rPr>
              <w:t xml:space="preserve">BPlan </w:t>
            </w:r>
          </w:p>
        </w:tc>
        <w:tc>
          <w:tcPr>
            <w:tcW w:w="3402" w:type="dxa"/>
            <w:gridSpan w:val="2"/>
            <w:shd w:val="clear" w:color="auto" w:fill="529AD0"/>
          </w:tcPr>
          <w:p w14:paraId="479EF7C9" w14:textId="77777777" w:rsidR="00635519" w:rsidRPr="00EC675F" w:rsidRDefault="00635519" w:rsidP="00D8363B">
            <w:pPr>
              <w:autoSpaceDE w:val="0"/>
              <w:autoSpaceDN w:val="0"/>
              <w:adjustRightInd w:val="0"/>
              <w:spacing w:line="276" w:lineRule="auto"/>
              <w:rPr>
                <w:rFonts w:cstheme="minorHAnsi"/>
                <w:b/>
                <w:bCs/>
                <w:color w:val="FFFFFF" w:themeColor="background1"/>
                <w:sz w:val="22"/>
              </w:rPr>
            </w:pPr>
            <w:r w:rsidRPr="00EC675F">
              <w:rPr>
                <w:rFonts w:cstheme="minorHAnsi"/>
                <w:b/>
                <w:bCs/>
                <w:color w:val="FFFFFF" w:themeColor="background1"/>
                <w:sz w:val="22"/>
              </w:rPr>
              <w:t xml:space="preserve">FPlan </w:t>
            </w:r>
          </w:p>
        </w:tc>
      </w:tr>
      <w:tr w:rsidR="00635519" w:rsidRPr="00EC675F" w14:paraId="42213FEA" w14:textId="77777777" w:rsidTr="004135D3">
        <w:trPr>
          <w:trHeight w:val="1338"/>
        </w:trPr>
        <w:tc>
          <w:tcPr>
            <w:tcW w:w="498" w:type="dxa"/>
            <w:shd w:val="clear" w:color="auto" w:fill="B2D5F2"/>
          </w:tcPr>
          <w:p w14:paraId="396C0BA0" w14:textId="77777777" w:rsidR="00635519" w:rsidRPr="00EC675F" w:rsidRDefault="00635519" w:rsidP="00D8363B">
            <w:pPr>
              <w:autoSpaceDE w:val="0"/>
              <w:autoSpaceDN w:val="0"/>
              <w:adjustRightInd w:val="0"/>
              <w:spacing w:line="276" w:lineRule="auto"/>
              <w:rPr>
                <w:rFonts w:cstheme="minorHAnsi"/>
                <w:sz w:val="18"/>
                <w:szCs w:val="20"/>
              </w:rPr>
            </w:pPr>
            <w:r>
              <w:rPr>
                <w:rFonts w:cstheme="minorHAnsi"/>
                <w:b/>
                <w:bCs/>
                <w:sz w:val="18"/>
                <w:szCs w:val="20"/>
              </w:rPr>
              <w:t>BP</w:t>
            </w:r>
          </w:p>
          <w:p w14:paraId="0106BD77" w14:textId="77777777" w:rsidR="00635519" w:rsidRPr="00EC675F" w:rsidRDefault="00635519" w:rsidP="00D8363B">
            <w:pPr>
              <w:autoSpaceDE w:val="0"/>
              <w:autoSpaceDN w:val="0"/>
              <w:adjustRightInd w:val="0"/>
              <w:spacing w:line="276" w:lineRule="auto"/>
              <w:rPr>
                <w:rFonts w:cstheme="minorHAnsi"/>
                <w:sz w:val="18"/>
                <w:szCs w:val="20"/>
              </w:rPr>
            </w:pPr>
            <w:r w:rsidRPr="00EC675F">
              <w:rPr>
                <w:rFonts w:cstheme="minorHAnsi"/>
                <w:b/>
                <w:bCs/>
                <w:sz w:val="18"/>
                <w:szCs w:val="20"/>
              </w:rPr>
              <w:t>BPv</w:t>
            </w:r>
          </w:p>
          <w:p w14:paraId="7A9F2484" w14:textId="77777777" w:rsidR="00635519" w:rsidRPr="00EC675F" w:rsidRDefault="00635519" w:rsidP="00D8363B">
            <w:pPr>
              <w:autoSpaceDE w:val="0"/>
              <w:autoSpaceDN w:val="0"/>
              <w:adjustRightInd w:val="0"/>
              <w:spacing w:line="276" w:lineRule="auto"/>
              <w:rPr>
                <w:rFonts w:cstheme="minorHAnsi"/>
                <w:sz w:val="18"/>
                <w:szCs w:val="20"/>
              </w:rPr>
            </w:pPr>
            <w:r>
              <w:rPr>
                <w:rFonts w:cstheme="minorHAnsi"/>
                <w:b/>
                <w:bCs/>
                <w:sz w:val="18"/>
                <w:szCs w:val="20"/>
              </w:rPr>
              <w:t>SA</w:t>
            </w:r>
          </w:p>
          <w:p w14:paraId="4648D530" w14:textId="77777777" w:rsidR="004135D3" w:rsidRDefault="004135D3" w:rsidP="00D8363B">
            <w:pPr>
              <w:autoSpaceDE w:val="0"/>
              <w:autoSpaceDN w:val="0"/>
              <w:adjustRightInd w:val="0"/>
              <w:spacing w:line="276" w:lineRule="auto"/>
              <w:rPr>
                <w:rFonts w:cstheme="minorHAnsi"/>
                <w:b/>
                <w:bCs/>
                <w:sz w:val="18"/>
                <w:szCs w:val="20"/>
              </w:rPr>
            </w:pPr>
          </w:p>
          <w:p w14:paraId="732773C4" w14:textId="77777777" w:rsidR="00635519" w:rsidRPr="00EC675F" w:rsidRDefault="00635519" w:rsidP="00D8363B">
            <w:pPr>
              <w:autoSpaceDE w:val="0"/>
              <w:autoSpaceDN w:val="0"/>
              <w:adjustRightInd w:val="0"/>
              <w:spacing w:line="276" w:lineRule="auto"/>
              <w:rPr>
                <w:rFonts w:cstheme="minorHAnsi"/>
                <w:bCs/>
                <w:sz w:val="18"/>
                <w:szCs w:val="20"/>
              </w:rPr>
            </w:pPr>
            <w:r w:rsidRPr="00EC675F">
              <w:rPr>
                <w:rFonts w:cstheme="minorHAnsi"/>
                <w:b/>
                <w:bCs/>
                <w:sz w:val="18"/>
                <w:szCs w:val="20"/>
              </w:rPr>
              <w:t>VS</w:t>
            </w:r>
          </w:p>
          <w:p w14:paraId="4B912488" w14:textId="77777777" w:rsidR="00635519" w:rsidRPr="00EC675F" w:rsidRDefault="00635519" w:rsidP="00D8363B">
            <w:pPr>
              <w:autoSpaceDE w:val="0"/>
              <w:autoSpaceDN w:val="0"/>
              <w:adjustRightInd w:val="0"/>
              <w:spacing w:line="276" w:lineRule="auto"/>
              <w:rPr>
                <w:rFonts w:cstheme="minorHAnsi"/>
                <w:sz w:val="18"/>
                <w:szCs w:val="20"/>
              </w:rPr>
            </w:pPr>
          </w:p>
        </w:tc>
        <w:tc>
          <w:tcPr>
            <w:tcW w:w="3154" w:type="dxa"/>
          </w:tcPr>
          <w:p w14:paraId="1A3358D7" w14:textId="77777777" w:rsidR="00635519" w:rsidRPr="00EC675F" w:rsidRDefault="00635519" w:rsidP="00D8363B">
            <w:pPr>
              <w:autoSpaceDE w:val="0"/>
              <w:autoSpaceDN w:val="0"/>
              <w:adjustRightInd w:val="0"/>
              <w:spacing w:line="276" w:lineRule="auto"/>
              <w:rPr>
                <w:rFonts w:cstheme="minorHAnsi"/>
                <w:sz w:val="18"/>
                <w:szCs w:val="20"/>
              </w:rPr>
            </w:pPr>
            <w:r>
              <w:rPr>
                <w:rFonts w:cstheme="minorHAnsi"/>
                <w:sz w:val="18"/>
                <w:szCs w:val="20"/>
              </w:rPr>
              <w:t>BPlan</w:t>
            </w:r>
          </w:p>
          <w:p w14:paraId="3EE3E501" w14:textId="77777777" w:rsidR="00635519" w:rsidRPr="00EC675F" w:rsidRDefault="00635519" w:rsidP="00D8363B">
            <w:pPr>
              <w:autoSpaceDE w:val="0"/>
              <w:autoSpaceDN w:val="0"/>
              <w:adjustRightInd w:val="0"/>
              <w:spacing w:line="276" w:lineRule="auto"/>
              <w:rPr>
                <w:rFonts w:cstheme="minorHAnsi"/>
                <w:bCs/>
                <w:sz w:val="18"/>
                <w:szCs w:val="20"/>
              </w:rPr>
            </w:pPr>
            <w:r w:rsidRPr="00EC675F">
              <w:rPr>
                <w:rFonts w:cstheme="minorHAnsi"/>
                <w:bCs/>
                <w:sz w:val="18"/>
                <w:szCs w:val="20"/>
              </w:rPr>
              <w:t>Vorhabensbezogener BPlan</w:t>
            </w:r>
          </w:p>
          <w:p w14:paraId="47D53A58" w14:textId="77777777" w:rsidR="00635519" w:rsidRPr="00EC675F" w:rsidRDefault="00635519" w:rsidP="00D8363B">
            <w:pPr>
              <w:autoSpaceDE w:val="0"/>
              <w:autoSpaceDN w:val="0"/>
              <w:adjustRightInd w:val="0"/>
              <w:spacing w:line="276" w:lineRule="auto"/>
              <w:rPr>
                <w:rFonts w:cstheme="minorHAnsi"/>
                <w:sz w:val="18"/>
                <w:szCs w:val="20"/>
              </w:rPr>
            </w:pPr>
            <w:r>
              <w:rPr>
                <w:rFonts w:cstheme="minorHAnsi"/>
                <w:sz w:val="18"/>
                <w:szCs w:val="20"/>
              </w:rPr>
              <w:t>Satzung nach §§ 34, 35 BauGB oder LBau M-V</w:t>
            </w:r>
          </w:p>
          <w:p w14:paraId="5A2C19C9" w14:textId="77777777" w:rsidR="00635519" w:rsidRPr="00826D3B" w:rsidRDefault="00635519" w:rsidP="00D8363B">
            <w:pPr>
              <w:autoSpaceDE w:val="0"/>
              <w:autoSpaceDN w:val="0"/>
              <w:adjustRightInd w:val="0"/>
              <w:spacing w:line="276" w:lineRule="auto"/>
              <w:rPr>
                <w:rFonts w:cstheme="minorHAnsi"/>
                <w:bCs/>
                <w:sz w:val="18"/>
                <w:szCs w:val="20"/>
              </w:rPr>
            </w:pPr>
            <w:r>
              <w:rPr>
                <w:rFonts w:cstheme="minorHAnsi"/>
                <w:bCs/>
                <w:sz w:val="18"/>
                <w:szCs w:val="20"/>
              </w:rPr>
              <w:t>Veränderungssperre</w:t>
            </w:r>
          </w:p>
          <w:p w14:paraId="68E6095C" w14:textId="77777777" w:rsidR="00635519" w:rsidRPr="00EC675F" w:rsidRDefault="00635519" w:rsidP="00D8363B">
            <w:pPr>
              <w:autoSpaceDE w:val="0"/>
              <w:autoSpaceDN w:val="0"/>
              <w:adjustRightInd w:val="0"/>
              <w:spacing w:line="276" w:lineRule="auto"/>
              <w:rPr>
                <w:rFonts w:cstheme="minorHAnsi"/>
                <w:b/>
                <w:bCs/>
                <w:sz w:val="18"/>
                <w:szCs w:val="20"/>
              </w:rPr>
            </w:pPr>
          </w:p>
        </w:tc>
        <w:tc>
          <w:tcPr>
            <w:tcW w:w="444" w:type="dxa"/>
            <w:shd w:val="clear" w:color="auto" w:fill="B2D5F2"/>
          </w:tcPr>
          <w:p w14:paraId="5C020A5A" w14:textId="77777777" w:rsidR="00635519" w:rsidRPr="00EC675F" w:rsidRDefault="00635519" w:rsidP="00D8363B">
            <w:pPr>
              <w:autoSpaceDE w:val="0"/>
              <w:autoSpaceDN w:val="0"/>
              <w:adjustRightInd w:val="0"/>
              <w:spacing w:line="276" w:lineRule="auto"/>
              <w:rPr>
                <w:rFonts w:cstheme="minorHAnsi"/>
                <w:sz w:val="18"/>
                <w:szCs w:val="20"/>
              </w:rPr>
            </w:pPr>
            <w:r w:rsidRPr="00EC675F">
              <w:rPr>
                <w:rFonts w:cstheme="minorHAnsi"/>
                <w:b/>
                <w:bCs/>
                <w:sz w:val="18"/>
                <w:szCs w:val="20"/>
              </w:rPr>
              <w:t xml:space="preserve">FP </w:t>
            </w:r>
          </w:p>
          <w:p w14:paraId="5554092B" w14:textId="77777777" w:rsidR="00635519" w:rsidRPr="00EC675F" w:rsidRDefault="00635519" w:rsidP="00D8363B">
            <w:pPr>
              <w:autoSpaceDE w:val="0"/>
              <w:autoSpaceDN w:val="0"/>
              <w:adjustRightInd w:val="0"/>
              <w:spacing w:line="276" w:lineRule="auto"/>
              <w:rPr>
                <w:rFonts w:cstheme="minorHAnsi"/>
                <w:sz w:val="18"/>
                <w:szCs w:val="20"/>
              </w:rPr>
            </w:pPr>
            <w:r w:rsidRPr="00EC675F">
              <w:rPr>
                <w:rFonts w:cstheme="minorHAnsi"/>
                <w:b/>
                <w:bCs/>
                <w:sz w:val="18"/>
                <w:szCs w:val="20"/>
              </w:rPr>
              <w:t>FPr</w:t>
            </w:r>
            <w:r w:rsidRPr="00EC675F">
              <w:rPr>
                <w:rFonts w:cstheme="minorHAnsi"/>
                <w:bCs/>
                <w:sz w:val="18"/>
                <w:szCs w:val="20"/>
              </w:rPr>
              <w:t xml:space="preserve"> </w:t>
            </w:r>
          </w:p>
          <w:p w14:paraId="13F094BC" w14:textId="77777777" w:rsidR="00635519" w:rsidRPr="00EC675F" w:rsidRDefault="00635519" w:rsidP="00D8363B">
            <w:pPr>
              <w:autoSpaceDE w:val="0"/>
              <w:autoSpaceDN w:val="0"/>
              <w:adjustRightInd w:val="0"/>
              <w:spacing w:line="276" w:lineRule="auto"/>
              <w:rPr>
                <w:rFonts w:cstheme="minorHAnsi"/>
                <w:sz w:val="18"/>
                <w:szCs w:val="20"/>
              </w:rPr>
            </w:pPr>
            <w:r w:rsidRPr="00EC675F">
              <w:rPr>
                <w:rFonts w:cstheme="minorHAnsi"/>
                <w:b/>
                <w:bCs/>
                <w:sz w:val="18"/>
                <w:szCs w:val="20"/>
              </w:rPr>
              <w:t>FPstf</w:t>
            </w:r>
          </w:p>
          <w:p w14:paraId="0F86A92C" w14:textId="77777777" w:rsidR="00635519" w:rsidRPr="00EC675F" w:rsidRDefault="00635519" w:rsidP="00D8363B">
            <w:pPr>
              <w:autoSpaceDE w:val="0"/>
              <w:autoSpaceDN w:val="0"/>
              <w:adjustRightInd w:val="0"/>
              <w:spacing w:line="276" w:lineRule="auto"/>
              <w:rPr>
                <w:rFonts w:cstheme="minorHAnsi"/>
                <w:sz w:val="18"/>
                <w:szCs w:val="20"/>
              </w:rPr>
            </w:pPr>
          </w:p>
        </w:tc>
        <w:tc>
          <w:tcPr>
            <w:tcW w:w="2958" w:type="dxa"/>
          </w:tcPr>
          <w:p w14:paraId="3C14AB4A" w14:textId="77777777" w:rsidR="00635519" w:rsidRPr="00EC675F" w:rsidRDefault="00635519" w:rsidP="00D8363B">
            <w:pPr>
              <w:autoSpaceDE w:val="0"/>
              <w:autoSpaceDN w:val="0"/>
              <w:adjustRightInd w:val="0"/>
              <w:spacing w:line="276" w:lineRule="auto"/>
              <w:rPr>
                <w:rFonts w:cstheme="minorHAnsi"/>
                <w:bCs/>
                <w:sz w:val="18"/>
                <w:szCs w:val="20"/>
              </w:rPr>
            </w:pPr>
            <w:r w:rsidRPr="00EC675F">
              <w:rPr>
                <w:rFonts w:cstheme="minorHAnsi"/>
                <w:bCs/>
                <w:sz w:val="18"/>
                <w:szCs w:val="20"/>
              </w:rPr>
              <w:t>FPlan</w:t>
            </w:r>
          </w:p>
          <w:p w14:paraId="7FFC1975" w14:textId="77777777" w:rsidR="00635519" w:rsidRPr="00EC675F" w:rsidRDefault="00635519" w:rsidP="00D8363B">
            <w:pPr>
              <w:autoSpaceDE w:val="0"/>
              <w:autoSpaceDN w:val="0"/>
              <w:adjustRightInd w:val="0"/>
              <w:spacing w:line="276" w:lineRule="auto"/>
              <w:rPr>
                <w:rFonts w:cstheme="minorHAnsi"/>
                <w:bCs/>
                <w:sz w:val="18"/>
                <w:szCs w:val="20"/>
              </w:rPr>
            </w:pPr>
            <w:r w:rsidRPr="00EC675F">
              <w:rPr>
                <w:rFonts w:cstheme="minorHAnsi"/>
                <w:bCs/>
                <w:sz w:val="18"/>
                <w:szCs w:val="20"/>
              </w:rPr>
              <w:t>Regionaler FPlan</w:t>
            </w:r>
          </w:p>
          <w:p w14:paraId="0569AD12" w14:textId="77777777" w:rsidR="00635519" w:rsidRPr="00EC675F" w:rsidRDefault="00635519" w:rsidP="00D8363B">
            <w:pPr>
              <w:autoSpaceDE w:val="0"/>
              <w:autoSpaceDN w:val="0"/>
              <w:adjustRightInd w:val="0"/>
              <w:spacing w:line="276" w:lineRule="auto"/>
              <w:rPr>
                <w:rFonts w:cstheme="minorHAnsi"/>
                <w:b/>
                <w:bCs/>
                <w:sz w:val="18"/>
                <w:szCs w:val="20"/>
              </w:rPr>
            </w:pPr>
            <w:r w:rsidRPr="00EC675F">
              <w:rPr>
                <w:rFonts w:cstheme="minorHAnsi"/>
                <w:bCs/>
                <w:sz w:val="18"/>
                <w:szCs w:val="20"/>
              </w:rPr>
              <w:t>Sachlicher Teilplan</w:t>
            </w:r>
          </w:p>
        </w:tc>
      </w:tr>
    </w:tbl>
    <w:p w14:paraId="109DCC94" w14:textId="77777777" w:rsidR="00D8363B" w:rsidRPr="00D8363B" w:rsidRDefault="00D8363B" w:rsidP="00D8363B">
      <w:pPr>
        <w:autoSpaceDE w:val="0"/>
        <w:autoSpaceDN w:val="0"/>
        <w:adjustRightInd w:val="0"/>
        <w:spacing w:line="276" w:lineRule="auto"/>
        <w:rPr>
          <w:rFonts w:cstheme="minorHAnsi"/>
          <w:szCs w:val="20"/>
        </w:rPr>
      </w:pPr>
    </w:p>
    <w:p w14:paraId="10BDF1B5" w14:textId="77777777" w:rsidR="00D8363B" w:rsidRPr="00D8363B" w:rsidRDefault="00D8363B" w:rsidP="00D8363B">
      <w:pPr>
        <w:autoSpaceDE w:val="0"/>
        <w:autoSpaceDN w:val="0"/>
        <w:adjustRightInd w:val="0"/>
        <w:spacing w:line="276" w:lineRule="auto"/>
        <w:rPr>
          <w:rFonts w:cstheme="minorHAnsi"/>
          <w:szCs w:val="20"/>
        </w:rPr>
      </w:pPr>
    </w:p>
    <w:p w14:paraId="22BDF2EF" w14:textId="77777777" w:rsidR="00BF48A0" w:rsidRDefault="00BF48A0">
      <w:pPr>
        <w:spacing w:after="160" w:line="259" w:lineRule="auto"/>
        <w:jc w:val="left"/>
        <w:rPr>
          <w:rFonts w:cstheme="minorHAnsi"/>
          <w:szCs w:val="20"/>
        </w:rPr>
      </w:pPr>
      <w:r>
        <w:rPr>
          <w:rFonts w:cstheme="minorHAnsi"/>
          <w:szCs w:val="20"/>
        </w:rPr>
        <w:br w:type="page"/>
      </w:r>
    </w:p>
    <w:p w14:paraId="61EE591C" w14:textId="7ADA460A"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lastRenderedPageBreak/>
        <w:t>Legende Dokumente</w:t>
      </w:r>
      <w:r w:rsidR="00EC675F">
        <w:rPr>
          <w:rFonts w:cstheme="minorHAnsi"/>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tblGrid>
      <w:tr w:rsidR="00D8363B" w:rsidRPr="00D8363B" w14:paraId="5652717D" w14:textId="77777777" w:rsidTr="00EC675F">
        <w:tc>
          <w:tcPr>
            <w:tcW w:w="988" w:type="dxa"/>
            <w:tcBorders>
              <w:right w:val="single" w:sz="4" w:space="0" w:color="FFFFFF" w:themeColor="background1"/>
            </w:tcBorders>
            <w:shd w:val="clear" w:color="auto" w:fill="B2D5F2"/>
          </w:tcPr>
          <w:p w14:paraId="0FDD7565"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GP/ PLZ</w:t>
            </w:r>
          </w:p>
        </w:tc>
        <w:tc>
          <w:tcPr>
            <w:tcW w:w="4110" w:type="dxa"/>
            <w:tcBorders>
              <w:left w:val="single" w:sz="4" w:space="0" w:color="FFFFFF" w:themeColor="background1"/>
            </w:tcBorders>
            <w:shd w:val="clear" w:color="auto" w:fill="B2D5F2"/>
          </w:tcPr>
          <w:p w14:paraId="3DED5E96"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Gesamtplan/ Planzeichnung</w:t>
            </w:r>
          </w:p>
        </w:tc>
      </w:tr>
      <w:tr w:rsidR="00D8363B" w:rsidRPr="00D8363B" w14:paraId="403E0F56" w14:textId="77777777" w:rsidTr="00EC675F">
        <w:tc>
          <w:tcPr>
            <w:tcW w:w="988" w:type="dxa"/>
            <w:tcBorders>
              <w:right w:val="single" w:sz="4" w:space="0" w:color="FFFFFF" w:themeColor="background1"/>
            </w:tcBorders>
          </w:tcPr>
          <w:p w14:paraId="33D8AFD0"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T</w:t>
            </w:r>
          </w:p>
        </w:tc>
        <w:tc>
          <w:tcPr>
            <w:tcW w:w="4110" w:type="dxa"/>
            <w:tcBorders>
              <w:left w:val="single" w:sz="4" w:space="0" w:color="FFFFFF" w:themeColor="background1"/>
            </w:tcBorders>
          </w:tcPr>
          <w:p w14:paraId="1ADD8B84"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Textteil</w:t>
            </w:r>
          </w:p>
        </w:tc>
      </w:tr>
      <w:tr w:rsidR="00D8363B" w:rsidRPr="00D8363B" w14:paraId="2BDE7852" w14:textId="77777777" w:rsidTr="00EC675F">
        <w:tc>
          <w:tcPr>
            <w:tcW w:w="988" w:type="dxa"/>
            <w:tcBorders>
              <w:right w:val="single" w:sz="4" w:space="0" w:color="FFFFFF" w:themeColor="background1"/>
            </w:tcBorders>
            <w:shd w:val="clear" w:color="auto" w:fill="B2D5F2"/>
          </w:tcPr>
          <w:p w14:paraId="27DF1B8D"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L</w:t>
            </w:r>
          </w:p>
        </w:tc>
        <w:tc>
          <w:tcPr>
            <w:tcW w:w="4110" w:type="dxa"/>
            <w:tcBorders>
              <w:left w:val="single" w:sz="4" w:space="0" w:color="FFFFFF" w:themeColor="background1"/>
            </w:tcBorders>
            <w:shd w:val="clear" w:color="auto" w:fill="B2D5F2"/>
          </w:tcPr>
          <w:p w14:paraId="3530CABD"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Legende</w:t>
            </w:r>
          </w:p>
        </w:tc>
      </w:tr>
      <w:tr w:rsidR="00D8363B" w:rsidRPr="00D8363B" w14:paraId="341D4815" w14:textId="77777777" w:rsidTr="00EC675F">
        <w:tc>
          <w:tcPr>
            <w:tcW w:w="988" w:type="dxa"/>
            <w:tcBorders>
              <w:right w:val="single" w:sz="4" w:space="0" w:color="FFFFFF" w:themeColor="background1"/>
            </w:tcBorders>
          </w:tcPr>
          <w:p w14:paraId="10BABC75"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B</w:t>
            </w:r>
          </w:p>
        </w:tc>
        <w:tc>
          <w:tcPr>
            <w:tcW w:w="4110" w:type="dxa"/>
            <w:tcBorders>
              <w:left w:val="single" w:sz="4" w:space="0" w:color="FFFFFF" w:themeColor="background1"/>
            </w:tcBorders>
          </w:tcPr>
          <w:p w14:paraId="66DC7FBC"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Begründung</w:t>
            </w:r>
          </w:p>
        </w:tc>
      </w:tr>
      <w:tr w:rsidR="00D8363B" w:rsidRPr="00D8363B" w14:paraId="00D8C508" w14:textId="77777777" w:rsidTr="00EC675F">
        <w:tc>
          <w:tcPr>
            <w:tcW w:w="988" w:type="dxa"/>
            <w:tcBorders>
              <w:right w:val="single" w:sz="4" w:space="0" w:color="FFFFFF" w:themeColor="background1"/>
            </w:tcBorders>
            <w:shd w:val="clear" w:color="auto" w:fill="B2D5F2"/>
          </w:tcPr>
          <w:p w14:paraId="62631FF9"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U</w:t>
            </w:r>
          </w:p>
        </w:tc>
        <w:tc>
          <w:tcPr>
            <w:tcW w:w="4110" w:type="dxa"/>
            <w:tcBorders>
              <w:left w:val="single" w:sz="4" w:space="0" w:color="FFFFFF" w:themeColor="background1"/>
            </w:tcBorders>
            <w:shd w:val="clear" w:color="auto" w:fill="B2D5F2"/>
          </w:tcPr>
          <w:p w14:paraId="0FCE8534"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Umweltbericht</w:t>
            </w:r>
          </w:p>
        </w:tc>
      </w:tr>
      <w:tr w:rsidR="00D8363B" w:rsidRPr="00D8363B" w14:paraId="47C187F5" w14:textId="77777777" w:rsidTr="00EC675F">
        <w:tc>
          <w:tcPr>
            <w:tcW w:w="988" w:type="dxa"/>
            <w:tcBorders>
              <w:right w:val="single" w:sz="4" w:space="0" w:color="FFFFFF" w:themeColor="background1"/>
            </w:tcBorders>
          </w:tcPr>
          <w:p w14:paraId="170B6CAC"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ZE</w:t>
            </w:r>
          </w:p>
        </w:tc>
        <w:tc>
          <w:tcPr>
            <w:tcW w:w="4110" w:type="dxa"/>
            <w:tcBorders>
              <w:left w:val="single" w:sz="4" w:space="0" w:color="FFFFFF" w:themeColor="background1"/>
            </w:tcBorders>
          </w:tcPr>
          <w:p w14:paraId="2C54AEC5"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Zusammenfassende Erklärung</w:t>
            </w:r>
          </w:p>
        </w:tc>
      </w:tr>
      <w:tr w:rsidR="00D8363B" w:rsidRPr="00D8363B" w14:paraId="6E659A2B" w14:textId="77777777" w:rsidTr="00EC675F">
        <w:tc>
          <w:tcPr>
            <w:tcW w:w="988" w:type="dxa"/>
            <w:tcBorders>
              <w:right w:val="single" w:sz="4" w:space="0" w:color="FFFFFF" w:themeColor="background1"/>
            </w:tcBorders>
            <w:shd w:val="clear" w:color="auto" w:fill="B2D5F2"/>
          </w:tcPr>
          <w:p w14:paraId="66898FAA"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Schall</w:t>
            </w:r>
          </w:p>
        </w:tc>
        <w:tc>
          <w:tcPr>
            <w:tcW w:w="4110" w:type="dxa"/>
            <w:tcBorders>
              <w:left w:val="single" w:sz="4" w:space="0" w:color="FFFFFF" w:themeColor="background1"/>
            </w:tcBorders>
            <w:shd w:val="clear" w:color="auto" w:fill="B2D5F2"/>
          </w:tcPr>
          <w:p w14:paraId="46596432"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Schallgutachten</w:t>
            </w:r>
          </w:p>
        </w:tc>
      </w:tr>
      <w:tr w:rsidR="00D8363B" w:rsidRPr="00D8363B" w14:paraId="2C6ACF5D" w14:textId="77777777" w:rsidTr="00EC675F">
        <w:tc>
          <w:tcPr>
            <w:tcW w:w="988" w:type="dxa"/>
            <w:tcBorders>
              <w:right w:val="single" w:sz="4" w:space="0" w:color="FFFFFF" w:themeColor="background1"/>
            </w:tcBorders>
          </w:tcPr>
          <w:p w14:paraId="4AD852D0"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ST</w:t>
            </w:r>
          </w:p>
        </w:tc>
        <w:tc>
          <w:tcPr>
            <w:tcW w:w="4110" w:type="dxa"/>
            <w:tcBorders>
              <w:left w:val="single" w:sz="4" w:space="0" w:color="FFFFFF" w:themeColor="background1"/>
            </w:tcBorders>
          </w:tcPr>
          <w:p w14:paraId="67EDE4AE"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Stellungnahmen</w:t>
            </w:r>
          </w:p>
        </w:tc>
      </w:tr>
      <w:tr w:rsidR="00D8363B" w:rsidRPr="00D8363B" w14:paraId="4ABBFF95" w14:textId="77777777" w:rsidTr="00EC675F">
        <w:tc>
          <w:tcPr>
            <w:tcW w:w="988" w:type="dxa"/>
            <w:tcBorders>
              <w:right w:val="single" w:sz="4" w:space="0" w:color="FFFFFF" w:themeColor="background1"/>
            </w:tcBorders>
            <w:shd w:val="clear" w:color="auto" w:fill="B2D5F2"/>
          </w:tcPr>
          <w:p w14:paraId="18A1E8B2"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G</w:t>
            </w:r>
          </w:p>
        </w:tc>
        <w:tc>
          <w:tcPr>
            <w:tcW w:w="4110" w:type="dxa"/>
            <w:tcBorders>
              <w:left w:val="single" w:sz="4" w:space="0" w:color="FFFFFF" w:themeColor="background1"/>
            </w:tcBorders>
            <w:shd w:val="clear" w:color="auto" w:fill="B2D5F2"/>
          </w:tcPr>
          <w:p w14:paraId="1668BA33"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Gutachten</w:t>
            </w:r>
          </w:p>
        </w:tc>
      </w:tr>
      <w:tr w:rsidR="00D8363B" w:rsidRPr="00D8363B" w14:paraId="3B56D004" w14:textId="77777777" w:rsidTr="00EC675F">
        <w:tc>
          <w:tcPr>
            <w:tcW w:w="988" w:type="dxa"/>
            <w:tcBorders>
              <w:right w:val="single" w:sz="4" w:space="0" w:color="FFFFFF" w:themeColor="background1"/>
            </w:tcBorders>
          </w:tcPr>
          <w:p w14:paraId="2948D4CA"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VE</w:t>
            </w:r>
          </w:p>
        </w:tc>
        <w:tc>
          <w:tcPr>
            <w:tcW w:w="4110" w:type="dxa"/>
            <w:tcBorders>
              <w:left w:val="single" w:sz="4" w:space="0" w:color="FFFFFF" w:themeColor="background1"/>
            </w:tcBorders>
          </w:tcPr>
          <w:p w14:paraId="6A18252B"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Vorhaben- und Erschließungsplan</w:t>
            </w:r>
          </w:p>
        </w:tc>
      </w:tr>
      <w:tr w:rsidR="00D8363B" w:rsidRPr="00D8363B" w14:paraId="7C2ADED3" w14:textId="77777777" w:rsidTr="00EC675F">
        <w:tc>
          <w:tcPr>
            <w:tcW w:w="988" w:type="dxa"/>
            <w:tcBorders>
              <w:right w:val="single" w:sz="4" w:space="0" w:color="FFFFFF" w:themeColor="background1"/>
            </w:tcBorders>
            <w:shd w:val="clear" w:color="auto" w:fill="B2D5F2"/>
          </w:tcPr>
          <w:p w14:paraId="0C770ACA"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Bö</w:t>
            </w:r>
          </w:p>
        </w:tc>
        <w:tc>
          <w:tcPr>
            <w:tcW w:w="4110" w:type="dxa"/>
            <w:tcBorders>
              <w:left w:val="single" w:sz="4" w:space="0" w:color="FFFFFF" w:themeColor="background1"/>
            </w:tcBorders>
            <w:shd w:val="clear" w:color="auto" w:fill="B2D5F2"/>
          </w:tcPr>
          <w:p w14:paraId="4DE598FC"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Öffentliche Bekanntmachung</w:t>
            </w:r>
          </w:p>
        </w:tc>
      </w:tr>
      <w:tr w:rsidR="00D8363B" w:rsidRPr="00D8363B" w14:paraId="5DE13815" w14:textId="77777777" w:rsidTr="00EC675F">
        <w:tc>
          <w:tcPr>
            <w:tcW w:w="988" w:type="dxa"/>
            <w:tcBorders>
              <w:right w:val="single" w:sz="4" w:space="0" w:color="FFFFFF" w:themeColor="background1"/>
            </w:tcBorders>
          </w:tcPr>
          <w:p w14:paraId="13B33858"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NK</w:t>
            </w:r>
          </w:p>
        </w:tc>
        <w:tc>
          <w:tcPr>
            <w:tcW w:w="4110" w:type="dxa"/>
            <w:tcBorders>
              <w:left w:val="single" w:sz="4" w:space="0" w:color="FFFFFF" w:themeColor="background1"/>
            </w:tcBorders>
          </w:tcPr>
          <w:p w14:paraId="5D854CD4" w14:textId="77777777"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Normenkontrolle</w:t>
            </w:r>
          </w:p>
        </w:tc>
      </w:tr>
    </w:tbl>
    <w:p w14:paraId="24315A04" w14:textId="77777777" w:rsidR="00D8363B" w:rsidRPr="00D8363B" w:rsidRDefault="00D8363B" w:rsidP="00D8363B">
      <w:pPr>
        <w:autoSpaceDE w:val="0"/>
        <w:autoSpaceDN w:val="0"/>
        <w:adjustRightInd w:val="0"/>
        <w:spacing w:line="276" w:lineRule="auto"/>
        <w:rPr>
          <w:rFonts w:cstheme="minorHAnsi"/>
          <w:szCs w:val="20"/>
        </w:rPr>
      </w:pPr>
    </w:p>
    <w:p w14:paraId="145723DF" w14:textId="77777777" w:rsidR="00D8363B" w:rsidRDefault="00D8363B" w:rsidP="00D8363B">
      <w:pPr>
        <w:autoSpaceDE w:val="0"/>
        <w:autoSpaceDN w:val="0"/>
        <w:adjustRightInd w:val="0"/>
        <w:spacing w:line="276" w:lineRule="auto"/>
        <w:rPr>
          <w:rFonts w:cstheme="minorHAnsi"/>
          <w:szCs w:val="20"/>
        </w:rPr>
      </w:pPr>
    </w:p>
    <w:p w14:paraId="6E07E25F" w14:textId="77777777" w:rsidR="00C228DB" w:rsidRDefault="00C228DB" w:rsidP="00C228DB">
      <w:pPr>
        <w:autoSpaceDE w:val="0"/>
        <w:autoSpaceDN w:val="0"/>
        <w:adjustRightInd w:val="0"/>
        <w:spacing w:line="276" w:lineRule="auto"/>
        <w:rPr>
          <w:rFonts w:cstheme="minorHAnsi"/>
          <w:szCs w:val="20"/>
        </w:rPr>
      </w:pPr>
      <w:r w:rsidRPr="00D8363B">
        <w:rPr>
          <w:rFonts w:cstheme="minorHAnsi"/>
          <w:szCs w:val="20"/>
        </w:rPr>
        <w:t>Zwingend zu beachten ist, dass Veränderungssperren eigenständige Satzungen darstellen</w:t>
      </w:r>
      <w:r>
        <w:rPr>
          <w:rFonts w:cstheme="minorHAnsi"/>
          <w:szCs w:val="20"/>
        </w:rPr>
        <w:t>. Sie sind eine Art der Planarten im Bereich des Plantyps B-Plan</w:t>
      </w:r>
      <w:r w:rsidRPr="00D8363B">
        <w:rPr>
          <w:rFonts w:cstheme="minorHAnsi"/>
          <w:szCs w:val="20"/>
        </w:rPr>
        <w:t xml:space="preserve"> und </w:t>
      </w:r>
      <w:r>
        <w:rPr>
          <w:rFonts w:cstheme="minorHAnsi"/>
          <w:szCs w:val="20"/>
        </w:rPr>
        <w:t>benötigen</w:t>
      </w:r>
      <w:r w:rsidRPr="00D8363B">
        <w:rPr>
          <w:rFonts w:cstheme="minorHAnsi"/>
          <w:szCs w:val="20"/>
        </w:rPr>
        <w:t xml:space="preserve"> eine eigene Bezeic</w:t>
      </w:r>
      <w:r>
        <w:rPr>
          <w:rFonts w:cstheme="minorHAnsi"/>
          <w:szCs w:val="20"/>
        </w:rPr>
        <w:t>hnung mit Nummerierung</w:t>
      </w:r>
      <w:r w:rsidRPr="00D8363B">
        <w:rPr>
          <w:rFonts w:cstheme="minorHAnsi"/>
          <w:szCs w:val="20"/>
        </w:rPr>
        <w:t>!</w:t>
      </w:r>
    </w:p>
    <w:p w14:paraId="3F8457D7" w14:textId="77777777" w:rsidR="00C228DB" w:rsidRDefault="00C228DB" w:rsidP="00C228DB">
      <w:pPr>
        <w:autoSpaceDE w:val="0"/>
        <w:autoSpaceDN w:val="0"/>
        <w:adjustRightInd w:val="0"/>
        <w:spacing w:line="276" w:lineRule="auto"/>
        <w:rPr>
          <w:rFonts w:cstheme="minorHAnsi"/>
          <w:szCs w:val="20"/>
        </w:rPr>
      </w:pPr>
    </w:p>
    <w:p w14:paraId="532A9A5D" w14:textId="77777777" w:rsidR="00374A6A" w:rsidRPr="00D8363B" w:rsidRDefault="00374A6A" w:rsidP="00374A6A">
      <w:pPr>
        <w:autoSpaceDE w:val="0"/>
        <w:autoSpaceDN w:val="0"/>
        <w:adjustRightInd w:val="0"/>
        <w:spacing w:line="276" w:lineRule="auto"/>
        <w:rPr>
          <w:rFonts w:cstheme="minorHAnsi"/>
          <w:szCs w:val="20"/>
        </w:rPr>
      </w:pPr>
      <w:r w:rsidRPr="00D8363B">
        <w:rPr>
          <w:rFonts w:cstheme="minorHAnsi"/>
          <w:szCs w:val="20"/>
        </w:rPr>
        <w:t xml:space="preserve">Gleiches gilt für </w:t>
      </w:r>
      <w:r>
        <w:rPr>
          <w:rFonts w:cstheme="minorHAnsi"/>
          <w:szCs w:val="20"/>
        </w:rPr>
        <w:t xml:space="preserve">Flächennutzungspläne und </w:t>
      </w:r>
      <w:r w:rsidRPr="00D8363B">
        <w:rPr>
          <w:rFonts w:cstheme="minorHAnsi"/>
          <w:szCs w:val="20"/>
        </w:rPr>
        <w:t>Satzungen nach §§ 34 und 35 BauGB und nach LBauO M-V. Diese sind nicht nur mit einem Namen, sondern auch mit einer Nummerierung gemäß der o.g. Struktur (Plannummer 3-stellig, Änderungsnummer 2-stellig) zu versehen.</w:t>
      </w:r>
    </w:p>
    <w:p w14:paraId="2470B1A9" w14:textId="77777777" w:rsidR="00374A6A" w:rsidRDefault="00374A6A" w:rsidP="00C228DB">
      <w:pPr>
        <w:autoSpaceDE w:val="0"/>
        <w:autoSpaceDN w:val="0"/>
        <w:adjustRightInd w:val="0"/>
        <w:spacing w:line="276" w:lineRule="auto"/>
        <w:rPr>
          <w:rFonts w:cstheme="minorHAnsi"/>
          <w:szCs w:val="20"/>
        </w:rPr>
      </w:pPr>
    </w:p>
    <w:p w14:paraId="125C6C00" w14:textId="77777777" w:rsidR="00C228DB" w:rsidRPr="00F2476D" w:rsidRDefault="00C228DB" w:rsidP="00C228DB">
      <w:pPr>
        <w:autoSpaceDE w:val="0"/>
        <w:autoSpaceDN w:val="0"/>
        <w:adjustRightInd w:val="0"/>
        <w:spacing w:line="276" w:lineRule="auto"/>
        <w:rPr>
          <w:rFonts w:cstheme="minorHAnsi"/>
          <w:i/>
          <w:szCs w:val="20"/>
        </w:rPr>
      </w:pPr>
      <w:commentRangeStart w:id="4"/>
      <w:r w:rsidRPr="00F2476D">
        <w:rPr>
          <w:rFonts w:cstheme="minorHAnsi"/>
          <w:i/>
          <w:szCs w:val="20"/>
        </w:rPr>
        <w:t>Auch Aufhebungen und Teilaufhebungen stellen eigenständige Satzungen dar</w:t>
      </w:r>
      <w:r w:rsidR="001F38E5" w:rsidRPr="00F2476D">
        <w:rPr>
          <w:rFonts w:cstheme="minorHAnsi"/>
          <w:i/>
          <w:szCs w:val="20"/>
        </w:rPr>
        <w:t xml:space="preserve">. Sie beziehen sich immer auf eine bestimmte Planart und </w:t>
      </w:r>
      <w:r w:rsidR="006A77AA" w:rsidRPr="00F2476D">
        <w:rPr>
          <w:rFonts w:cstheme="minorHAnsi"/>
          <w:i/>
          <w:szCs w:val="20"/>
        </w:rPr>
        <w:t>sind genauso wie eine Änderung eines bestehenden Planes zu werten. Sie benötigen auch immer eine eigene Bezeichnung mit Nummerierung.</w:t>
      </w:r>
    </w:p>
    <w:p w14:paraId="7EA7FA0A" w14:textId="77777777" w:rsidR="006A77AA" w:rsidRPr="00F2476D" w:rsidRDefault="006A77AA" w:rsidP="00C228DB">
      <w:pPr>
        <w:autoSpaceDE w:val="0"/>
        <w:autoSpaceDN w:val="0"/>
        <w:adjustRightInd w:val="0"/>
        <w:spacing w:line="276" w:lineRule="auto"/>
        <w:rPr>
          <w:rFonts w:cstheme="minorHAnsi"/>
          <w:i/>
          <w:szCs w:val="20"/>
        </w:rPr>
      </w:pPr>
      <w:r w:rsidRPr="00F2476D">
        <w:rPr>
          <w:rFonts w:cstheme="minorHAnsi"/>
          <w:i/>
          <w:szCs w:val="20"/>
        </w:rPr>
        <w:t>Beispiel:</w:t>
      </w:r>
    </w:p>
    <w:p w14:paraId="0D303AC3" w14:textId="77777777" w:rsidR="006A77AA" w:rsidRPr="00F2476D" w:rsidRDefault="006A77AA" w:rsidP="00C228DB">
      <w:pPr>
        <w:autoSpaceDE w:val="0"/>
        <w:autoSpaceDN w:val="0"/>
        <w:adjustRightInd w:val="0"/>
        <w:spacing w:line="276" w:lineRule="auto"/>
        <w:rPr>
          <w:rFonts w:cstheme="minorHAnsi"/>
          <w:i/>
          <w:szCs w:val="20"/>
        </w:rPr>
      </w:pPr>
      <w:r w:rsidRPr="00F2476D">
        <w:rPr>
          <w:rFonts w:cstheme="minorHAnsi"/>
          <w:i/>
          <w:szCs w:val="20"/>
        </w:rPr>
        <w:t>Aufhebung der 1. Änderung des B-Planes Nr. 15 der Stadt Güstrow (weitere Änderungen zu diesem B-Plan sind nicht vorhanden</w:t>
      </w:r>
      <w:r w:rsidR="00374A6A" w:rsidRPr="00F2476D">
        <w:rPr>
          <w:rFonts w:cstheme="minorHAnsi"/>
          <w:i/>
          <w:szCs w:val="20"/>
        </w:rPr>
        <w:t>.</w:t>
      </w:r>
      <w:r w:rsidRPr="00F2476D">
        <w:rPr>
          <w:rFonts w:cstheme="minorHAnsi"/>
          <w:i/>
          <w:szCs w:val="20"/>
        </w:rPr>
        <w:t>)</w:t>
      </w:r>
    </w:p>
    <w:p w14:paraId="0E4AF853" w14:textId="77777777" w:rsidR="006A77AA" w:rsidRPr="00F2476D" w:rsidRDefault="006A77AA" w:rsidP="00C228DB">
      <w:pPr>
        <w:autoSpaceDE w:val="0"/>
        <w:autoSpaceDN w:val="0"/>
        <w:adjustRightInd w:val="0"/>
        <w:spacing w:line="276" w:lineRule="auto"/>
        <w:rPr>
          <w:rFonts w:cstheme="minorHAnsi"/>
          <w:i/>
          <w:szCs w:val="20"/>
        </w:rPr>
      </w:pPr>
      <w:r w:rsidRPr="00F2476D">
        <w:rPr>
          <w:rFonts w:cstheme="minorHAnsi"/>
          <w:i/>
          <w:szCs w:val="20"/>
        </w:rPr>
        <w:t>Dateiname: DE 13072043_BP_015_02 (die Aufhebung der 1. Änderung ist somit die 2. Änderung des Planes).</w:t>
      </w:r>
      <w:commentRangeEnd w:id="4"/>
      <w:r w:rsidR="00F2476D" w:rsidRPr="00F2476D">
        <w:rPr>
          <w:rStyle w:val="Kommentarzeichen"/>
          <w:rFonts w:cstheme="minorBidi"/>
          <w:i/>
        </w:rPr>
        <w:commentReference w:id="4"/>
      </w:r>
    </w:p>
    <w:p w14:paraId="6D254571" w14:textId="77777777" w:rsidR="00C228DB" w:rsidRDefault="00C228DB" w:rsidP="00D8363B">
      <w:pPr>
        <w:autoSpaceDE w:val="0"/>
        <w:autoSpaceDN w:val="0"/>
        <w:adjustRightInd w:val="0"/>
        <w:spacing w:line="276" w:lineRule="auto"/>
        <w:rPr>
          <w:rFonts w:cstheme="minorHAnsi"/>
          <w:szCs w:val="20"/>
        </w:rPr>
      </w:pPr>
    </w:p>
    <w:p w14:paraId="153D6B0A" w14:textId="7A4D0FF5" w:rsidR="00D8363B" w:rsidRPr="00D8363B" w:rsidRDefault="00D8363B" w:rsidP="00D8363B">
      <w:pPr>
        <w:autoSpaceDE w:val="0"/>
        <w:autoSpaceDN w:val="0"/>
        <w:adjustRightInd w:val="0"/>
        <w:spacing w:line="276" w:lineRule="auto"/>
        <w:rPr>
          <w:rFonts w:cstheme="minorHAnsi"/>
          <w:szCs w:val="20"/>
        </w:rPr>
      </w:pPr>
      <w:r w:rsidRPr="00D8363B">
        <w:rPr>
          <w:rFonts w:cstheme="minorHAnsi"/>
          <w:szCs w:val="20"/>
        </w:rPr>
        <w:t>Es ist darauf zu achten, dass Kopf- oder Fußzeilen in den Dokumenten B / T / Z die Plannummer und</w:t>
      </w:r>
      <w:r w:rsidR="009F63DF">
        <w:rPr>
          <w:rFonts w:cstheme="minorHAnsi"/>
          <w:szCs w:val="20"/>
        </w:rPr>
        <w:t xml:space="preserve"> </w:t>
      </w:r>
      <w:r w:rsidRPr="00D8363B">
        <w:rPr>
          <w:rFonts w:cstheme="minorHAnsi"/>
          <w:szCs w:val="20"/>
        </w:rPr>
        <w:t>das aktuelle Datum enthalten.</w:t>
      </w:r>
    </w:p>
    <w:p w14:paraId="7040182D" w14:textId="77777777" w:rsidR="00C60429" w:rsidRPr="00C60429" w:rsidRDefault="00C60429" w:rsidP="00C60429">
      <w:pPr>
        <w:pStyle w:val="berschrift1"/>
      </w:pPr>
      <w:r w:rsidRPr="001C7EFB">
        <w:t>4. Umsetzung:</w:t>
      </w:r>
    </w:p>
    <w:p w14:paraId="65EC635E" w14:textId="77777777" w:rsidR="00C60429" w:rsidRPr="00C60429" w:rsidRDefault="00C60429" w:rsidP="00C60429">
      <w:pPr>
        <w:autoSpaceDE w:val="0"/>
        <w:autoSpaceDN w:val="0"/>
        <w:adjustRightInd w:val="0"/>
        <w:spacing w:line="276" w:lineRule="auto"/>
        <w:rPr>
          <w:rFonts w:cstheme="minorHAnsi"/>
          <w:szCs w:val="20"/>
        </w:rPr>
      </w:pPr>
      <w:r w:rsidRPr="00C60429">
        <w:rPr>
          <w:rFonts w:cstheme="minorHAnsi"/>
          <w:szCs w:val="20"/>
        </w:rPr>
        <w:t>In Mecklenburg-Vorpommern ist zur Umsetzung des Standards XPlanung im Bereich der Bauleitplanung der Bauleitplanserver des Landes zu nutzen (siehe bauleitplaene-mv.de).</w:t>
      </w:r>
    </w:p>
    <w:p w14:paraId="38ACF214" w14:textId="77777777" w:rsidR="00392E9E" w:rsidRPr="00442183" w:rsidRDefault="00C60429" w:rsidP="00FD7E8F">
      <w:pPr>
        <w:autoSpaceDE w:val="0"/>
        <w:autoSpaceDN w:val="0"/>
        <w:adjustRightInd w:val="0"/>
        <w:spacing w:line="276" w:lineRule="auto"/>
        <w:rPr>
          <w:rFonts w:cstheme="minorHAnsi"/>
        </w:rPr>
      </w:pPr>
      <w:r w:rsidRPr="00C60429">
        <w:rPr>
          <w:rFonts w:cstheme="minorHAnsi"/>
          <w:szCs w:val="20"/>
        </w:rPr>
        <w:t>Über diesen sind Planungsdaten in verschiedenen Formaten einzulesen, zu bearbeiten</w:t>
      </w:r>
      <w:r w:rsidR="00AE0FEE">
        <w:rPr>
          <w:rFonts w:cstheme="minorHAnsi"/>
          <w:szCs w:val="20"/>
        </w:rPr>
        <w:t xml:space="preserve">, </w:t>
      </w:r>
      <w:r w:rsidRPr="00C60429">
        <w:rPr>
          <w:rFonts w:cstheme="minorHAnsi"/>
          <w:szCs w:val="20"/>
        </w:rPr>
        <w:t>zu ergänzen, validieren und als Webdienste auszugeben.</w:t>
      </w:r>
    </w:p>
    <w:sectPr w:rsidR="00392E9E" w:rsidRPr="00442183" w:rsidSect="00784634">
      <w:headerReference w:type="default" r:id="rId20"/>
      <w:footerReference w:type="default" r:id="rId21"/>
      <w:headerReference w:type="first" r:id="rId22"/>
      <w:footerReference w:type="first" r:id="rId23"/>
      <w:type w:val="continuous"/>
      <w:pgSz w:w="11906" w:h="16838"/>
      <w:pgMar w:top="1702" w:right="849" w:bottom="1134" w:left="1418" w:header="709" w:footer="709" w:gutter="0"/>
      <w:cols w:space="284"/>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iedel, Holger" w:date="2022-09-07T13:54:00Z" w:initials="RH">
    <w:p w14:paraId="618930DC" w14:textId="77777777" w:rsidR="00B12DCF" w:rsidRDefault="00B12DCF">
      <w:pPr>
        <w:pStyle w:val="Kommentartext"/>
      </w:pPr>
      <w:r>
        <w:rPr>
          <w:rStyle w:val="Kommentarzeichen"/>
        </w:rPr>
        <w:annotationRef/>
      </w:r>
      <w:r>
        <w:t>Ggf. Hinweis, dass die Geltungsbereich bei uns oder auf dem Bauleitplanserver vorliegen und angefordert werden könnten</w:t>
      </w:r>
    </w:p>
  </w:comment>
  <w:comment w:id="4" w:author="Silvia Boldt" w:date="2022-09-07T11:50:00Z" w:initials="SB">
    <w:p w14:paraId="67244761" w14:textId="796A179F" w:rsidR="00B12DCF" w:rsidRDefault="00B12DCF">
      <w:pPr>
        <w:pStyle w:val="Kommentartext"/>
      </w:pPr>
      <w:r>
        <w:rPr>
          <w:rStyle w:val="Kommentarzeichen"/>
        </w:rPr>
        <w:annotationRef/>
      </w:r>
      <w:r>
        <w:t>Es muss grundsätzlich geklärt werden wie mit Aufhebungen in XPlanung umgegangen werden soll (Erfassung). Rechtlich betrachtet ist jede Aufhebung eine Satzung, die ein Aufstellungsverfahren durchläuft, ggf. eine Genehmigung benötigt und Rechtskraft erla</w:t>
      </w:r>
      <w:r w:rsidR="009F63DF">
        <w:t>n</w:t>
      </w:r>
      <w:r>
        <w:t>gen kann.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8930DC" w15:done="0"/>
  <w15:commentEx w15:paraId="672447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930DC" w16cid:durableId="26C57CB6"/>
  <w16cid:commentId w16cid:paraId="67244761" w16cid:durableId="26C57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2EE5" w14:textId="77777777" w:rsidR="00C1145C" w:rsidRDefault="00C1145C" w:rsidP="00F758A8">
      <w:pPr>
        <w:spacing w:line="240" w:lineRule="auto"/>
      </w:pPr>
      <w:r>
        <w:separator/>
      </w:r>
    </w:p>
  </w:endnote>
  <w:endnote w:type="continuationSeparator" w:id="0">
    <w:p w14:paraId="1C8FDD84" w14:textId="77777777" w:rsidR="00C1145C" w:rsidRDefault="00C1145C" w:rsidP="00F75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7">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46B7" w14:textId="77777777" w:rsidR="00B12DCF" w:rsidRDefault="00B12DCF">
    <w:pPr>
      <w:pStyle w:val="Fuzeile"/>
    </w:pPr>
    <w:r>
      <w:rPr>
        <w:noProof/>
        <w:lang w:eastAsia="de-DE"/>
      </w:rPr>
      <w:drawing>
        <wp:anchor distT="0" distB="0" distL="114300" distR="114300" simplePos="0" relativeHeight="251725824" behindDoc="0" locked="1" layoutInCell="1" allowOverlap="1" wp14:anchorId="79FC75DF" wp14:editId="6542D3DC">
          <wp:simplePos x="0" y="0"/>
          <wp:positionH relativeFrom="page">
            <wp:posOffset>2880360</wp:posOffset>
          </wp:positionH>
          <wp:positionV relativeFrom="page">
            <wp:posOffset>10394315</wp:posOffset>
          </wp:positionV>
          <wp:extent cx="1810800" cy="900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10800" cy="9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18656" behindDoc="0" locked="1" layoutInCell="1" allowOverlap="1" wp14:anchorId="4FC695D5" wp14:editId="106EF056">
          <wp:simplePos x="0" y="0"/>
          <wp:positionH relativeFrom="page">
            <wp:posOffset>0</wp:posOffset>
          </wp:positionH>
          <wp:positionV relativeFrom="page">
            <wp:posOffset>7920990</wp:posOffset>
          </wp:positionV>
          <wp:extent cx="323215" cy="2776855"/>
          <wp:effectExtent l="0" t="0" r="63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
                    <a:extLst>
                      <a:ext uri="{28A0092B-C50C-407E-A947-70E740481C1C}">
                        <a14:useLocalDpi xmlns:a14="http://schemas.microsoft.com/office/drawing/2010/main" val="0"/>
                      </a:ext>
                    </a:extLst>
                  </a:blip>
                  <a:stretch>
                    <a:fillRect/>
                  </a:stretch>
                </pic:blipFill>
                <pic:spPr>
                  <a:xfrm>
                    <a:off x="0" y="0"/>
                    <a:ext cx="323215" cy="27768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B740" w14:textId="77777777" w:rsidR="00B12DCF" w:rsidRDefault="00B12DCF">
    <w:pPr>
      <w:pStyle w:val="Fuzeile"/>
    </w:pPr>
    <w:r>
      <w:rPr>
        <w:noProof/>
        <w:lang w:eastAsia="de-DE"/>
      </w:rPr>
      <w:drawing>
        <wp:anchor distT="0" distB="0" distL="114300" distR="114300" simplePos="0" relativeHeight="251723776" behindDoc="0" locked="1" layoutInCell="1" allowOverlap="1" wp14:anchorId="3A5CAC44" wp14:editId="10498F89">
          <wp:simplePos x="0" y="0"/>
          <wp:positionH relativeFrom="page">
            <wp:posOffset>2880360</wp:posOffset>
          </wp:positionH>
          <wp:positionV relativeFrom="page">
            <wp:posOffset>10394315</wp:posOffset>
          </wp:positionV>
          <wp:extent cx="1810800" cy="90000"/>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10800" cy="9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0828" w14:textId="77777777" w:rsidR="00C1145C" w:rsidRDefault="00C1145C" w:rsidP="00F758A8">
      <w:pPr>
        <w:spacing w:line="240" w:lineRule="auto"/>
      </w:pPr>
      <w:r>
        <w:separator/>
      </w:r>
    </w:p>
  </w:footnote>
  <w:footnote w:type="continuationSeparator" w:id="0">
    <w:p w14:paraId="0E157B31" w14:textId="77777777" w:rsidR="00C1145C" w:rsidRDefault="00C1145C" w:rsidP="00F75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F618" w14:textId="77777777" w:rsidR="00B12DCF" w:rsidRDefault="00B12DCF">
    <w:pPr>
      <w:pStyle w:val="Kopfzeile"/>
    </w:pPr>
    <w:r>
      <w:rPr>
        <w:noProof/>
        <w:lang w:eastAsia="de-DE"/>
      </w:rPr>
      <w:drawing>
        <wp:anchor distT="0" distB="0" distL="114300" distR="114300" simplePos="0" relativeHeight="251693056" behindDoc="0" locked="1" layoutInCell="1" allowOverlap="1" wp14:anchorId="598D307B" wp14:editId="1889CFFA">
          <wp:simplePos x="0" y="0"/>
          <wp:positionH relativeFrom="page">
            <wp:posOffset>7235190</wp:posOffset>
          </wp:positionH>
          <wp:positionV relativeFrom="page">
            <wp:posOffset>3175</wp:posOffset>
          </wp:positionV>
          <wp:extent cx="321945" cy="3550285"/>
          <wp:effectExtent l="0" t="0" r="190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321945" cy="3550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9003" w14:textId="77777777" w:rsidR="00B12DCF" w:rsidRDefault="00B12DCF">
    <w:pPr>
      <w:pStyle w:val="Kopfzeile"/>
    </w:pPr>
    <w:r>
      <w:rPr>
        <w:noProof/>
        <w:lang w:eastAsia="de-DE"/>
      </w:rPr>
      <mc:AlternateContent>
        <mc:Choice Requires="wps">
          <w:drawing>
            <wp:anchor distT="0" distB="0" distL="114300" distR="114300" simplePos="0" relativeHeight="251714560" behindDoc="0" locked="1" layoutInCell="1" allowOverlap="1" wp14:anchorId="0B06D28F" wp14:editId="1FC87E16">
              <wp:simplePos x="0" y="0"/>
              <wp:positionH relativeFrom="page">
                <wp:posOffset>0</wp:posOffset>
              </wp:positionH>
              <wp:positionV relativeFrom="page">
                <wp:posOffset>7560945</wp:posOffset>
              </wp:positionV>
              <wp:extent cx="198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980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DCF0E" id="Gerader Verbinder 1" o:spid="_x0000_s1026" style="position:absolute;z-index:251714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5.6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" strokecolor="#539bd0 [3205]" strokeweight=".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706368" behindDoc="0" locked="1" layoutInCell="1" allowOverlap="1" wp14:anchorId="6999C611" wp14:editId="4B505D3B">
              <wp:simplePos x="0" y="0"/>
              <wp:positionH relativeFrom="page">
                <wp:posOffset>0</wp:posOffset>
              </wp:positionH>
              <wp:positionV relativeFrom="page">
                <wp:posOffset>5359400</wp:posOffset>
              </wp:positionV>
              <wp:extent cx="3238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A772D" id="Gerader Verbinder 11"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22pt" to="2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" strokecolor="#539bd0 [3205]" strokeweight=".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705344" behindDoc="0" locked="1" layoutInCell="1" allowOverlap="1" wp14:anchorId="65157F37" wp14:editId="04BE5892">
              <wp:simplePos x="0" y="0"/>
              <wp:positionH relativeFrom="page">
                <wp:posOffset>0</wp:posOffset>
              </wp:positionH>
              <wp:positionV relativeFrom="page">
                <wp:posOffset>3780790</wp:posOffset>
              </wp:positionV>
              <wp:extent cx="19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980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58898" id="Gerader Verbinder 12" o:spid="_x0000_s1026" style="position:absolute;z-index:251705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5.6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" strokecolor="#539bd0 [3205]" strokeweight=".5pt">
              <v:stroke joinstyle="miter"/>
              <w10:wrap anchorx="page" anchory="page"/>
              <w10:anchorlock/>
            </v:line>
          </w:pict>
        </mc:Fallback>
      </mc:AlternateContent>
    </w:r>
    <w:r>
      <w:rPr>
        <w:noProof/>
        <w:lang w:eastAsia="de-DE"/>
      </w:rPr>
      <w:drawing>
        <wp:anchor distT="0" distB="0" distL="114300" distR="114300" simplePos="0" relativeHeight="251704320" behindDoc="0" locked="1" layoutInCell="1" allowOverlap="1" wp14:anchorId="1558889F" wp14:editId="007DFC5B">
          <wp:simplePos x="0" y="0"/>
          <wp:positionH relativeFrom="page">
            <wp:posOffset>0</wp:posOffset>
          </wp:positionH>
          <wp:positionV relativeFrom="page">
            <wp:posOffset>7920990</wp:posOffset>
          </wp:positionV>
          <wp:extent cx="323215" cy="2776855"/>
          <wp:effectExtent l="0" t="0" r="63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323215" cy="2776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3296" behindDoc="0" locked="1" layoutInCell="1" allowOverlap="1" wp14:anchorId="7C46D232" wp14:editId="43FACFA3">
          <wp:simplePos x="0" y="0"/>
          <wp:positionH relativeFrom="page">
            <wp:posOffset>7235190</wp:posOffset>
          </wp:positionH>
          <wp:positionV relativeFrom="page">
            <wp:posOffset>3175</wp:posOffset>
          </wp:positionV>
          <wp:extent cx="321945" cy="3550285"/>
          <wp:effectExtent l="0" t="0" r="1905"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2">
                    <a:extLst>
                      <a:ext uri="{28A0092B-C50C-407E-A947-70E740481C1C}">
                        <a14:useLocalDpi xmlns:a14="http://schemas.microsoft.com/office/drawing/2010/main" val="0"/>
                      </a:ext>
                    </a:extLst>
                  </a:blip>
                  <a:stretch>
                    <a:fillRect/>
                  </a:stretch>
                </pic:blipFill>
                <pic:spPr>
                  <a:xfrm>
                    <a:off x="0" y="0"/>
                    <a:ext cx="321945" cy="35502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1248" behindDoc="0" locked="1" layoutInCell="1" allowOverlap="1" wp14:anchorId="07FC6ED2" wp14:editId="7A341027">
          <wp:simplePos x="0" y="0"/>
          <wp:positionH relativeFrom="page">
            <wp:posOffset>2720340</wp:posOffset>
          </wp:positionH>
          <wp:positionV relativeFrom="page">
            <wp:posOffset>0</wp:posOffset>
          </wp:positionV>
          <wp:extent cx="2120900" cy="1132205"/>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3">
                    <a:extLst>
                      <a:ext uri="{28A0092B-C50C-407E-A947-70E740481C1C}">
                        <a14:useLocalDpi xmlns:a14="http://schemas.microsoft.com/office/drawing/2010/main" val="0"/>
                      </a:ext>
                    </a:extLst>
                  </a:blip>
                  <a:stretch>
                    <a:fillRect/>
                  </a:stretch>
                </pic:blipFill>
                <pic:spPr>
                  <a:xfrm>
                    <a:off x="0" y="0"/>
                    <a:ext cx="212090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F4B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E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6E7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EB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48B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4F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E4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A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A1C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052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C12F2"/>
    <w:multiLevelType w:val="hybridMultilevel"/>
    <w:tmpl w:val="2822E724"/>
    <w:lvl w:ilvl="0" w:tplc="44643564">
      <w:start w:val="1"/>
      <w:numFmt w:val="bullet"/>
      <w:lvlText w:val=""/>
      <w:lvlJc w:val="left"/>
      <w:pPr>
        <w:ind w:left="720" w:hanging="360"/>
      </w:pPr>
      <w:rPr>
        <w:rFonts w:ascii="Symbol" w:hAnsi="Symbol" w:hint="default"/>
        <w:color w:val="003C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AC1E80"/>
    <w:multiLevelType w:val="hybridMultilevel"/>
    <w:tmpl w:val="7ABE558E"/>
    <w:lvl w:ilvl="0" w:tplc="1E1A39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970CA8"/>
    <w:multiLevelType w:val="hybridMultilevel"/>
    <w:tmpl w:val="5CFEE636"/>
    <w:lvl w:ilvl="0" w:tplc="44643564">
      <w:start w:val="1"/>
      <w:numFmt w:val="bullet"/>
      <w:lvlText w:val=""/>
      <w:lvlJc w:val="left"/>
      <w:pPr>
        <w:ind w:left="720" w:hanging="360"/>
      </w:pPr>
      <w:rPr>
        <w:rFonts w:ascii="Symbol" w:hAnsi="Symbol" w:hint="default"/>
        <w:color w:val="003C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E373CF"/>
    <w:multiLevelType w:val="hybridMultilevel"/>
    <w:tmpl w:val="399443DE"/>
    <w:lvl w:ilvl="0" w:tplc="28D25526">
      <w:start w:val="1"/>
      <w:numFmt w:val="bullet"/>
      <w:lvlText w:val=""/>
      <w:lvlJc w:val="left"/>
      <w:pPr>
        <w:ind w:left="720" w:hanging="360"/>
      </w:pPr>
      <w:rPr>
        <w:rFonts w:ascii="Symbol" w:hAnsi="Symbol" w:hint="default"/>
        <w:color w:val="003C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BD38E2"/>
    <w:multiLevelType w:val="hybridMultilevel"/>
    <w:tmpl w:val="600AF402"/>
    <w:lvl w:ilvl="0" w:tplc="C3F6339C">
      <w:numFmt w:val="bullet"/>
      <w:lvlText w:val="-"/>
      <w:lvlJc w:val="left"/>
      <w:pPr>
        <w:ind w:left="720" w:hanging="360"/>
      </w:pPr>
      <w:rPr>
        <w:rFonts w:ascii="Arial" w:eastAsiaTheme="minorHAnsi" w:hAnsi="Arial" w:cs="Arial" w:hint="default"/>
        <w:color w:val="003C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14719"/>
    <w:multiLevelType w:val="hybridMultilevel"/>
    <w:tmpl w:val="A4EC5972"/>
    <w:lvl w:ilvl="0" w:tplc="44643564">
      <w:start w:val="1"/>
      <w:numFmt w:val="bullet"/>
      <w:lvlText w:val=""/>
      <w:lvlJc w:val="left"/>
      <w:pPr>
        <w:ind w:left="720" w:hanging="360"/>
      </w:pPr>
      <w:rPr>
        <w:rFonts w:ascii="Symbol" w:hAnsi="Symbol" w:hint="default"/>
        <w:color w:val="003C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E73E47"/>
    <w:multiLevelType w:val="multilevel"/>
    <w:tmpl w:val="A2D09206"/>
    <w:lvl w:ilvl="0">
      <w:start w:val="1"/>
      <w:numFmt w:val="bullet"/>
      <w:pStyle w:val="Aufzhlung"/>
      <w:lvlText w:val=""/>
      <w:lvlJc w:val="left"/>
      <w:pPr>
        <w:ind w:left="227" w:hanging="227"/>
      </w:pPr>
      <w:rPr>
        <w:rFonts w:ascii="Wingdings" w:hAnsi="Wingdings" w:hint="default"/>
        <w:color w:val="003D79" w:themeColor="accent1"/>
      </w:rPr>
    </w:lvl>
    <w:lvl w:ilvl="1">
      <w:start w:val="1"/>
      <w:numFmt w:val="bullet"/>
      <w:lvlText w:val=""/>
      <w:lvlJc w:val="left"/>
      <w:pPr>
        <w:ind w:left="454" w:hanging="227"/>
      </w:pPr>
      <w:rPr>
        <w:rFonts w:ascii="Symbol" w:hAnsi="Symbol" w:hint="default"/>
      </w:rPr>
    </w:lvl>
    <w:lvl w:ilvl="2">
      <w:start w:val="1"/>
      <w:numFmt w:val="bullet"/>
      <w:lvlText w:val=""/>
      <w:lvlJc w:val="left"/>
      <w:pPr>
        <w:ind w:left="1080" w:hanging="360"/>
      </w:pPr>
      <w:rPr>
        <w:rFonts w:ascii="Wingdings" w:hAnsi="Wingdings" w:hint="default"/>
        <w:color w:val="003D79"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5512CE"/>
    <w:multiLevelType w:val="hybridMultilevel"/>
    <w:tmpl w:val="50681AE4"/>
    <w:lvl w:ilvl="0" w:tplc="A7F84EBC">
      <w:start w:val="1"/>
      <w:numFmt w:val="bullet"/>
      <w:lvlText w:val=""/>
      <w:lvlJc w:val="left"/>
      <w:pPr>
        <w:ind w:left="360" w:hanging="360"/>
      </w:pPr>
      <w:rPr>
        <w:rFonts w:ascii="Symbol" w:hAnsi="Symbol" w:hint="default"/>
        <w:color w:val="003C7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475492"/>
    <w:multiLevelType w:val="hybridMultilevel"/>
    <w:tmpl w:val="357EAEF6"/>
    <w:lvl w:ilvl="0" w:tplc="44643564">
      <w:start w:val="1"/>
      <w:numFmt w:val="bullet"/>
      <w:lvlText w:val=""/>
      <w:lvlJc w:val="left"/>
      <w:pPr>
        <w:ind w:left="720" w:hanging="360"/>
      </w:pPr>
      <w:rPr>
        <w:rFonts w:ascii="Symbol" w:hAnsi="Symbol" w:hint="default"/>
        <w:color w:val="003C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2"/>
  </w:num>
  <w:num w:numId="14">
    <w:abstractNumId w:val="11"/>
  </w:num>
  <w:num w:numId="15">
    <w:abstractNumId w:val="17"/>
  </w:num>
  <w:num w:numId="16">
    <w:abstractNumId w:val="18"/>
  </w:num>
  <w:num w:numId="17">
    <w:abstractNumId w:val="14"/>
  </w:num>
  <w:num w:numId="18">
    <w:abstractNumId w:val="15"/>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del, Holger">
    <w15:presenceInfo w15:providerId="AD" w15:userId="S-1-5-21-1980059810-165042023-2239601691-1617"/>
  </w15:person>
  <w15:person w15:author="Silvia Boldt">
    <w15:presenceInfo w15:providerId="None" w15:userId="Silvia Bol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fr-FR" w:vendorID="64" w:dllVersion="6" w:nlCheck="1" w:checkStyle="0"/>
  <w:activeWritingStyle w:appName="MSWord" w:lang="de-DE" w:vendorID="64" w:dllVersion="4096" w:nlCheck="1" w:checkStyle="0"/>
  <w:activeWritingStyle w:appName="MSWord" w:lang="fr-FR"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34"/>
    <w:rsid w:val="00000FAE"/>
    <w:rsid w:val="00051430"/>
    <w:rsid w:val="000736DA"/>
    <w:rsid w:val="00074B6B"/>
    <w:rsid w:val="0007719D"/>
    <w:rsid w:val="00096231"/>
    <w:rsid w:val="000A329B"/>
    <w:rsid w:val="000D306A"/>
    <w:rsid w:val="00101984"/>
    <w:rsid w:val="001025C5"/>
    <w:rsid w:val="00106C88"/>
    <w:rsid w:val="001124BB"/>
    <w:rsid w:val="0012420F"/>
    <w:rsid w:val="00130C97"/>
    <w:rsid w:val="001312E6"/>
    <w:rsid w:val="00141A5A"/>
    <w:rsid w:val="0014564A"/>
    <w:rsid w:val="00153A4B"/>
    <w:rsid w:val="00167A81"/>
    <w:rsid w:val="001726A0"/>
    <w:rsid w:val="001865EE"/>
    <w:rsid w:val="00193095"/>
    <w:rsid w:val="00195A5D"/>
    <w:rsid w:val="001A00B9"/>
    <w:rsid w:val="001B48AF"/>
    <w:rsid w:val="001D128B"/>
    <w:rsid w:val="001E5EFE"/>
    <w:rsid w:val="001F38E5"/>
    <w:rsid w:val="0022063D"/>
    <w:rsid w:val="0024096E"/>
    <w:rsid w:val="00270640"/>
    <w:rsid w:val="0028153F"/>
    <w:rsid w:val="00295825"/>
    <w:rsid w:val="002A4CDC"/>
    <w:rsid w:val="002B0C0B"/>
    <w:rsid w:val="002C6962"/>
    <w:rsid w:val="002E39B7"/>
    <w:rsid w:val="00325F84"/>
    <w:rsid w:val="003277BD"/>
    <w:rsid w:val="003419C3"/>
    <w:rsid w:val="00347F9B"/>
    <w:rsid w:val="003548CA"/>
    <w:rsid w:val="00365BFB"/>
    <w:rsid w:val="0037154E"/>
    <w:rsid w:val="00374A6A"/>
    <w:rsid w:val="003758E6"/>
    <w:rsid w:val="00377E6A"/>
    <w:rsid w:val="00386DC4"/>
    <w:rsid w:val="00392190"/>
    <w:rsid w:val="00392E9E"/>
    <w:rsid w:val="003A5A29"/>
    <w:rsid w:val="0040661D"/>
    <w:rsid w:val="004135D3"/>
    <w:rsid w:val="00434CCA"/>
    <w:rsid w:val="00436D1E"/>
    <w:rsid w:val="0043791B"/>
    <w:rsid w:val="00442183"/>
    <w:rsid w:val="00455D2E"/>
    <w:rsid w:val="004930F0"/>
    <w:rsid w:val="004A2F77"/>
    <w:rsid w:val="004C32C9"/>
    <w:rsid w:val="004D65EB"/>
    <w:rsid w:val="00503ABD"/>
    <w:rsid w:val="0052182E"/>
    <w:rsid w:val="00535540"/>
    <w:rsid w:val="0055638D"/>
    <w:rsid w:val="005606C3"/>
    <w:rsid w:val="00572C35"/>
    <w:rsid w:val="00576505"/>
    <w:rsid w:val="00577C81"/>
    <w:rsid w:val="00581C86"/>
    <w:rsid w:val="005B45D0"/>
    <w:rsid w:val="005B7D88"/>
    <w:rsid w:val="005C32CD"/>
    <w:rsid w:val="005C50E7"/>
    <w:rsid w:val="005E251B"/>
    <w:rsid w:val="005E75EA"/>
    <w:rsid w:val="005F7AB2"/>
    <w:rsid w:val="0060306C"/>
    <w:rsid w:val="00616B41"/>
    <w:rsid w:val="00635519"/>
    <w:rsid w:val="006502F4"/>
    <w:rsid w:val="00653C20"/>
    <w:rsid w:val="00656295"/>
    <w:rsid w:val="00656689"/>
    <w:rsid w:val="00661259"/>
    <w:rsid w:val="00665560"/>
    <w:rsid w:val="006721F8"/>
    <w:rsid w:val="006A77AA"/>
    <w:rsid w:val="006B2B41"/>
    <w:rsid w:val="006E216D"/>
    <w:rsid w:val="00704E19"/>
    <w:rsid w:val="007379B7"/>
    <w:rsid w:val="00745746"/>
    <w:rsid w:val="00756D44"/>
    <w:rsid w:val="00784634"/>
    <w:rsid w:val="00795DF9"/>
    <w:rsid w:val="007B1D9B"/>
    <w:rsid w:val="007C092F"/>
    <w:rsid w:val="007C3473"/>
    <w:rsid w:val="007E4663"/>
    <w:rsid w:val="007F72C9"/>
    <w:rsid w:val="0080447A"/>
    <w:rsid w:val="00805DF2"/>
    <w:rsid w:val="00811E2F"/>
    <w:rsid w:val="00826D3B"/>
    <w:rsid w:val="00842A4D"/>
    <w:rsid w:val="00853B84"/>
    <w:rsid w:val="00855F57"/>
    <w:rsid w:val="00895ED5"/>
    <w:rsid w:val="008A7400"/>
    <w:rsid w:val="008B4E47"/>
    <w:rsid w:val="008B51C5"/>
    <w:rsid w:val="008E3CB9"/>
    <w:rsid w:val="009212DA"/>
    <w:rsid w:val="00925059"/>
    <w:rsid w:val="00932793"/>
    <w:rsid w:val="00933B4A"/>
    <w:rsid w:val="00935134"/>
    <w:rsid w:val="0093663F"/>
    <w:rsid w:val="009438FA"/>
    <w:rsid w:val="00944F18"/>
    <w:rsid w:val="0098599D"/>
    <w:rsid w:val="00991707"/>
    <w:rsid w:val="009B687F"/>
    <w:rsid w:val="009B7B3C"/>
    <w:rsid w:val="009D4C5D"/>
    <w:rsid w:val="009E080F"/>
    <w:rsid w:val="009E271C"/>
    <w:rsid w:val="009F63DF"/>
    <w:rsid w:val="00A1538B"/>
    <w:rsid w:val="00A164C8"/>
    <w:rsid w:val="00A3321E"/>
    <w:rsid w:val="00A339E5"/>
    <w:rsid w:val="00A35F7B"/>
    <w:rsid w:val="00A46423"/>
    <w:rsid w:val="00A67304"/>
    <w:rsid w:val="00A76C82"/>
    <w:rsid w:val="00A812D5"/>
    <w:rsid w:val="00AA497A"/>
    <w:rsid w:val="00AB1458"/>
    <w:rsid w:val="00AC1986"/>
    <w:rsid w:val="00AE0FEE"/>
    <w:rsid w:val="00B11AD2"/>
    <w:rsid w:val="00B12DCF"/>
    <w:rsid w:val="00B37282"/>
    <w:rsid w:val="00B424FE"/>
    <w:rsid w:val="00B85AC7"/>
    <w:rsid w:val="00BA48A2"/>
    <w:rsid w:val="00BB2B46"/>
    <w:rsid w:val="00BC1904"/>
    <w:rsid w:val="00BC4874"/>
    <w:rsid w:val="00BC7216"/>
    <w:rsid w:val="00BC778E"/>
    <w:rsid w:val="00BD2DB8"/>
    <w:rsid w:val="00BE4015"/>
    <w:rsid w:val="00BE71A2"/>
    <w:rsid w:val="00BF48A0"/>
    <w:rsid w:val="00C04919"/>
    <w:rsid w:val="00C1145C"/>
    <w:rsid w:val="00C11842"/>
    <w:rsid w:val="00C137B4"/>
    <w:rsid w:val="00C228DB"/>
    <w:rsid w:val="00C42228"/>
    <w:rsid w:val="00C54FBF"/>
    <w:rsid w:val="00C55B35"/>
    <w:rsid w:val="00C5606B"/>
    <w:rsid w:val="00C60429"/>
    <w:rsid w:val="00C61A3A"/>
    <w:rsid w:val="00C6504D"/>
    <w:rsid w:val="00C7581F"/>
    <w:rsid w:val="00CA16BE"/>
    <w:rsid w:val="00CA59A0"/>
    <w:rsid w:val="00CB2741"/>
    <w:rsid w:val="00D0697E"/>
    <w:rsid w:val="00D10695"/>
    <w:rsid w:val="00D15921"/>
    <w:rsid w:val="00D24F19"/>
    <w:rsid w:val="00D34E41"/>
    <w:rsid w:val="00D404F6"/>
    <w:rsid w:val="00D6085E"/>
    <w:rsid w:val="00D608A8"/>
    <w:rsid w:val="00D8363B"/>
    <w:rsid w:val="00D84FCD"/>
    <w:rsid w:val="00D9349D"/>
    <w:rsid w:val="00D951FD"/>
    <w:rsid w:val="00DA372A"/>
    <w:rsid w:val="00DB630D"/>
    <w:rsid w:val="00DC498C"/>
    <w:rsid w:val="00DD3537"/>
    <w:rsid w:val="00DD725E"/>
    <w:rsid w:val="00DF0AC8"/>
    <w:rsid w:val="00DF2BB9"/>
    <w:rsid w:val="00E246A7"/>
    <w:rsid w:val="00E95171"/>
    <w:rsid w:val="00EB0832"/>
    <w:rsid w:val="00EB4617"/>
    <w:rsid w:val="00EC675F"/>
    <w:rsid w:val="00EE0E5A"/>
    <w:rsid w:val="00EF07B4"/>
    <w:rsid w:val="00EF1D53"/>
    <w:rsid w:val="00F218FF"/>
    <w:rsid w:val="00F2476D"/>
    <w:rsid w:val="00F55D00"/>
    <w:rsid w:val="00F65555"/>
    <w:rsid w:val="00F758A8"/>
    <w:rsid w:val="00FD02BD"/>
    <w:rsid w:val="00FD1155"/>
    <w:rsid w:val="00FD7E8F"/>
    <w:rsid w:val="00FE49C3"/>
    <w:rsid w:val="00FE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71E4"/>
  <w15:docId w15:val="{AF1E9C6D-DA31-4604-BC7B-DE264BD1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46A7"/>
    <w:pPr>
      <w:spacing w:after="0" w:line="260" w:lineRule="atLeast"/>
      <w:jc w:val="both"/>
    </w:pPr>
    <w:rPr>
      <w:sz w:val="20"/>
    </w:rPr>
  </w:style>
  <w:style w:type="paragraph" w:styleId="berschrift1">
    <w:name w:val="heading 1"/>
    <w:basedOn w:val="Standard"/>
    <w:next w:val="Standard"/>
    <w:link w:val="berschrift1Zchn"/>
    <w:uiPriority w:val="9"/>
    <w:qFormat/>
    <w:rsid w:val="009B7B3C"/>
    <w:pPr>
      <w:keepNext/>
      <w:spacing w:before="520" w:line="300" w:lineRule="exact"/>
      <w:jc w:val="left"/>
      <w:outlineLvl w:val="0"/>
    </w:pPr>
    <w:rPr>
      <w:rFonts w:asciiTheme="majorHAnsi" w:hAnsiTheme="majorHAnsi"/>
      <w:b/>
      <w:caps/>
      <w:color w:val="003C78"/>
      <w:sz w:val="24"/>
    </w:rPr>
  </w:style>
  <w:style w:type="paragraph" w:styleId="berschrift2">
    <w:name w:val="heading 2"/>
    <w:basedOn w:val="Standard"/>
    <w:next w:val="Standard"/>
    <w:link w:val="berschrift2Zchn"/>
    <w:uiPriority w:val="9"/>
    <w:unhideWhenUsed/>
    <w:qFormat/>
    <w:rsid w:val="009B7B3C"/>
    <w:pPr>
      <w:keepNext/>
      <w:autoSpaceDE w:val="0"/>
      <w:autoSpaceDN w:val="0"/>
      <w:adjustRightInd w:val="0"/>
      <w:spacing w:before="120" w:after="120" w:line="240" w:lineRule="auto"/>
      <w:jc w:val="left"/>
      <w:outlineLvl w:val="1"/>
    </w:pPr>
    <w:rPr>
      <w:rFonts w:ascii="Calibri" w:hAnsi="Calibri" w:cs="Calibri"/>
      <w:b/>
      <w:caps/>
      <w:color w:val="003C78"/>
      <w:sz w:val="22"/>
      <w:szCs w:val="24"/>
    </w:rPr>
  </w:style>
  <w:style w:type="paragraph" w:styleId="berschrift3">
    <w:name w:val="heading 3"/>
    <w:basedOn w:val="Standard"/>
    <w:next w:val="Standard"/>
    <w:link w:val="berschrift3Zchn"/>
    <w:uiPriority w:val="9"/>
    <w:unhideWhenUsed/>
    <w:qFormat/>
    <w:rsid w:val="00BA48A2"/>
    <w:pPr>
      <w:keepNext/>
      <w:autoSpaceDE w:val="0"/>
      <w:autoSpaceDN w:val="0"/>
      <w:adjustRightInd w:val="0"/>
      <w:spacing w:before="20" w:after="20"/>
      <w:jc w:val="left"/>
      <w:outlineLvl w:val="2"/>
    </w:pPr>
    <w:rPr>
      <w:rFonts w:cs="Calibri-Bold"/>
      <w:b/>
      <w:bCs/>
      <w:caps/>
      <w:color w:val="003C78"/>
      <w:szCs w:val="20"/>
      <w:lang w:val="fr-FR"/>
    </w:rPr>
  </w:style>
  <w:style w:type="paragraph" w:styleId="berschrift4">
    <w:name w:val="heading 4"/>
    <w:basedOn w:val="Standard"/>
    <w:next w:val="Standard"/>
    <w:link w:val="berschrift4Zchn"/>
    <w:uiPriority w:val="9"/>
    <w:semiHidden/>
    <w:unhideWhenUsed/>
    <w:rsid w:val="00E246A7"/>
    <w:pPr>
      <w:keepNext/>
      <w:keepLines/>
      <w:spacing w:before="40"/>
      <w:outlineLvl w:val="3"/>
    </w:pPr>
    <w:rPr>
      <w:rFonts w:asciiTheme="majorHAnsi" w:eastAsiaTheme="majorEastAsia" w:hAnsiTheme="majorHAnsi" w:cstheme="majorBidi"/>
      <w:i/>
      <w:iCs/>
      <w:color w:val="002D5A" w:themeColor="accent1" w:themeShade="BF"/>
    </w:rPr>
  </w:style>
  <w:style w:type="paragraph" w:styleId="berschrift5">
    <w:name w:val="heading 5"/>
    <w:basedOn w:val="Standard"/>
    <w:next w:val="Standard"/>
    <w:link w:val="berschrift5Zchn"/>
    <w:uiPriority w:val="9"/>
    <w:semiHidden/>
    <w:unhideWhenUsed/>
    <w:qFormat/>
    <w:rsid w:val="00E246A7"/>
    <w:pPr>
      <w:keepNext/>
      <w:keepLines/>
      <w:spacing w:before="40"/>
      <w:outlineLvl w:val="4"/>
    </w:pPr>
    <w:rPr>
      <w:rFonts w:asciiTheme="majorHAnsi" w:eastAsiaTheme="majorEastAsia" w:hAnsiTheme="majorHAnsi" w:cstheme="majorBidi"/>
      <w:color w:val="002D5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8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758A8"/>
  </w:style>
  <w:style w:type="paragraph" w:styleId="Fuzeile">
    <w:name w:val="footer"/>
    <w:basedOn w:val="Standard"/>
    <w:link w:val="FuzeileZchn"/>
    <w:uiPriority w:val="99"/>
    <w:unhideWhenUsed/>
    <w:rsid w:val="00C54FBF"/>
    <w:pPr>
      <w:tabs>
        <w:tab w:val="center" w:pos="4536"/>
        <w:tab w:val="right" w:pos="9072"/>
      </w:tabs>
      <w:spacing w:line="240" w:lineRule="auto"/>
    </w:pPr>
    <w:rPr>
      <w:color w:val="7B7B7A"/>
      <w:sz w:val="16"/>
      <w:szCs w:val="16"/>
    </w:rPr>
  </w:style>
  <w:style w:type="character" w:customStyle="1" w:styleId="FuzeileZchn">
    <w:name w:val="Fußzeile Zchn"/>
    <w:basedOn w:val="Absatz-Standardschriftart"/>
    <w:link w:val="Fuzeile"/>
    <w:uiPriority w:val="99"/>
    <w:rsid w:val="00C54FBF"/>
    <w:rPr>
      <w:color w:val="7B7B7A"/>
      <w:sz w:val="16"/>
      <w:szCs w:val="16"/>
    </w:rPr>
  </w:style>
  <w:style w:type="paragraph" w:styleId="Titel">
    <w:name w:val="Title"/>
    <w:basedOn w:val="Standard"/>
    <w:next w:val="Standard"/>
    <w:link w:val="TitelZchn"/>
    <w:uiPriority w:val="10"/>
    <w:qFormat/>
    <w:rsid w:val="00BC4874"/>
    <w:pPr>
      <w:spacing w:line="840" w:lineRule="exact"/>
      <w:jc w:val="center"/>
    </w:pPr>
    <w:rPr>
      <w:b/>
      <w:caps/>
      <w:color w:val="003D79" w:themeColor="accent1"/>
      <w:sz w:val="92"/>
      <w:szCs w:val="92"/>
    </w:rPr>
  </w:style>
  <w:style w:type="character" w:customStyle="1" w:styleId="TitelZchn">
    <w:name w:val="Titel Zchn"/>
    <w:basedOn w:val="Absatz-Standardschriftart"/>
    <w:link w:val="Titel"/>
    <w:uiPriority w:val="10"/>
    <w:rsid w:val="00BC4874"/>
    <w:rPr>
      <w:b/>
      <w:caps/>
      <w:color w:val="003D79" w:themeColor="accent1"/>
      <w:sz w:val="92"/>
      <w:szCs w:val="92"/>
    </w:rPr>
  </w:style>
  <w:style w:type="character" w:customStyle="1" w:styleId="berschrift1Zchn">
    <w:name w:val="Überschrift 1 Zchn"/>
    <w:basedOn w:val="Absatz-Standardschriftart"/>
    <w:link w:val="berschrift1"/>
    <w:uiPriority w:val="9"/>
    <w:rsid w:val="009B7B3C"/>
    <w:rPr>
      <w:rFonts w:asciiTheme="majorHAnsi" w:hAnsiTheme="majorHAnsi"/>
      <w:b/>
      <w:caps/>
      <w:color w:val="003C78"/>
      <w:sz w:val="24"/>
    </w:rPr>
  </w:style>
  <w:style w:type="character" w:customStyle="1" w:styleId="berschrift2Zchn">
    <w:name w:val="Überschrift 2 Zchn"/>
    <w:basedOn w:val="Absatz-Standardschriftart"/>
    <w:link w:val="berschrift2"/>
    <w:uiPriority w:val="9"/>
    <w:rsid w:val="009B7B3C"/>
    <w:rPr>
      <w:rFonts w:ascii="Calibri" w:hAnsi="Calibri" w:cs="Calibri"/>
      <w:b/>
      <w:caps/>
      <w:color w:val="003C78"/>
      <w:szCs w:val="24"/>
    </w:rPr>
  </w:style>
  <w:style w:type="character" w:customStyle="1" w:styleId="berschrift3Zchn">
    <w:name w:val="Überschrift 3 Zchn"/>
    <w:basedOn w:val="Absatz-Standardschriftart"/>
    <w:link w:val="berschrift3"/>
    <w:uiPriority w:val="9"/>
    <w:rsid w:val="00BA48A2"/>
    <w:rPr>
      <w:rFonts w:cs="Calibri-Bold"/>
      <w:b/>
      <w:bCs/>
      <w:caps/>
      <w:color w:val="003C78"/>
      <w:sz w:val="20"/>
      <w:szCs w:val="20"/>
      <w:lang w:val="fr-FR"/>
    </w:rPr>
  </w:style>
  <w:style w:type="character" w:customStyle="1" w:styleId="Stand">
    <w:name w:val="Stand"/>
    <w:uiPriority w:val="1"/>
    <w:rsid w:val="00BC1904"/>
    <w:rPr>
      <w:rFonts w:ascii="Calibri" w:hAnsi="Calibri" w:cs="Calibri"/>
      <w:color w:val="003D79" w:themeColor="accent1"/>
      <w:szCs w:val="20"/>
    </w:rPr>
  </w:style>
  <w:style w:type="table" w:styleId="Tabellenraster">
    <w:name w:val="Table Grid"/>
    <w:basedOn w:val="NormaleTabelle"/>
    <w:uiPriority w:val="59"/>
    <w:rsid w:val="00AC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E246A7"/>
    <w:pPr>
      <w:spacing w:before="80" w:line="240" w:lineRule="auto"/>
      <w:jc w:val="center"/>
    </w:pPr>
    <w:rPr>
      <w:rFonts w:ascii="Calibri" w:hAnsi="Calibri" w:cs="Calibri"/>
      <w:caps/>
      <w:color w:val="003C79"/>
      <w:sz w:val="60"/>
      <w:szCs w:val="60"/>
    </w:rPr>
  </w:style>
  <w:style w:type="character" w:customStyle="1" w:styleId="UntertitelZchn">
    <w:name w:val="Untertitel Zchn"/>
    <w:basedOn w:val="Absatz-Standardschriftart"/>
    <w:link w:val="Untertitel"/>
    <w:uiPriority w:val="11"/>
    <w:rsid w:val="00E246A7"/>
    <w:rPr>
      <w:rFonts w:ascii="Calibri" w:hAnsi="Calibri" w:cs="Calibri"/>
      <w:caps/>
      <w:color w:val="003C79"/>
      <w:sz w:val="60"/>
      <w:szCs w:val="60"/>
    </w:rPr>
  </w:style>
  <w:style w:type="character" w:styleId="Platzhaltertext">
    <w:name w:val="Placeholder Text"/>
    <w:basedOn w:val="Absatz-Standardschriftart"/>
    <w:uiPriority w:val="99"/>
    <w:semiHidden/>
    <w:rsid w:val="00AC1986"/>
    <w:rPr>
      <w:color w:val="808080"/>
    </w:rPr>
  </w:style>
  <w:style w:type="paragraph" w:customStyle="1" w:styleId="Titelzeile">
    <w:name w:val="Titelzeile"/>
    <w:basedOn w:val="Standard"/>
    <w:rsid w:val="00D6085E"/>
    <w:pPr>
      <w:autoSpaceDE w:val="0"/>
      <w:autoSpaceDN w:val="0"/>
      <w:adjustRightInd w:val="0"/>
      <w:spacing w:line="240" w:lineRule="atLeast"/>
      <w:jc w:val="left"/>
    </w:pPr>
    <w:rPr>
      <w:rFonts w:asciiTheme="majorHAnsi" w:hAnsiTheme="majorHAnsi" w:cs="Calibri-Bold"/>
      <w:b/>
      <w:bCs/>
      <w:szCs w:val="20"/>
    </w:rPr>
  </w:style>
  <w:style w:type="paragraph" w:styleId="Verzeichnis1">
    <w:name w:val="toc 1"/>
    <w:basedOn w:val="Standard"/>
    <w:next w:val="Standard"/>
    <w:autoRedefine/>
    <w:uiPriority w:val="39"/>
    <w:unhideWhenUsed/>
    <w:rsid w:val="00386DC4"/>
    <w:pPr>
      <w:tabs>
        <w:tab w:val="right" w:pos="7446"/>
      </w:tabs>
      <w:spacing w:before="260"/>
      <w:contextualSpacing/>
    </w:pPr>
    <w:rPr>
      <w:noProof/>
    </w:rPr>
  </w:style>
  <w:style w:type="paragraph" w:styleId="Verzeichnis2">
    <w:name w:val="toc 2"/>
    <w:basedOn w:val="Standard"/>
    <w:next w:val="Standard"/>
    <w:autoRedefine/>
    <w:uiPriority w:val="39"/>
    <w:unhideWhenUsed/>
    <w:rsid w:val="00386DC4"/>
    <w:pPr>
      <w:pBdr>
        <w:bottom w:val="single" w:sz="8" w:space="13" w:color="auto"/>
      </w:pBdr>
      <w:tabs>
        <w:tab w:val="right" w:pos="7588"/>
      </w:tabs>
    </w:pPr>
    <w:rPr>
      <w:noProof/>
    </w:rPr>
  </w:style>
  <w:style w:type="paragraph" w:styleId="Verzeichnis4">
    <w:name w:val="toc 4"/>
    <w:basedOn w:val="Standard"/>
    <w:next w:val="Standard"/>
    <w:autoRedefine/>
    <w:uiPriority w:val="39"/>
    <w:unhideWhenUsed/>
    <w:rsid w:val="00E246A7"/>
    <w:pPr>
      <w:tabs>
        <w:tab w:val="left" w:pos="567"/>
        <w:tab w:val="right" w:pos="7588"/>
      </w:tabs>
      <w:spacing w:before="260"/>
      <w:contextualSpacing/>
    </w:pPr>
  </w:style>
  <w:style w:type="paragraph" w:styleId="Verzeichnis5">
    <w:name w:val="toc 5"/>
    <w:basedOn w:val="Standard"/>
    <w:next w:val="Standard"/>
    <w:autoRedefine/>
    <w:uiPriority w:val="39"/>
    <w:unhideWhenUsed/>
    <w:rsid w:val="00E246A7"/>
    <w:pPr>
      <w:pBdr>
        <w:bottom w:val="single" w:sz="8" w:space="13" w:color="auto"/>
      </w:pBdr>
      <w:tabs>
        <w:tab w:val="left" w:pos="567"/>
        <w:tab w:val="right" w:pos="7588"/>
      </w:tabs>
    </w:pPr>
  </w:style>
  <w:style w:type="character" w:styleId="Hyperlink">
    <w:name w:val="Hyperlink"/>
    <w:basedOn w:val="Absatz-Standardschriftart"/>
    <w:uiPriority w:val="99"/>
    <w:unhideWhenUsed/>
    <w:rsid w:val="00E246A7"/>
    <w:rPr>
      <w:color w:val="003D79" w:themeColor="hyperlink"/>
      <w:u w:val="single"/>
    </w:rPr>
  </w:style>
  <w:style w:type="character" w:customStyle="1" w:styleId="berschrift4Zchn">
    <w:name w:val="Überschrift 4 Zchn"/>
    <w:basedOn w:val="Absatz-Standardschriftart"/>
    <w:link w:val="berschrift4"/>
    <w:uiPriority w:val="9"/>
    <w:semiHidden/>
    <w:rsid w:val="00E246A7"/>
    <w:rPr>
      <w:rFonts w:asciiTheme="majorHAnsi" w:eastAsiaTheme="majorEastAsia" w:hAnsiTheme="majorHAnsi" w:cstheme="majorBidi"/>
      <w:i/>
      <w:iCs/>
      <w:color w:val="002D5A" w:themeColor="accent1" w:themeShade="BF"/>
      <w:sz w:val="20"/>
    </w:rPr>
  </w:style>
  <w:style w:type="character" w:customStyle="1" w:styleId="berschrift5Zchn">
    <w:name w:val="Überschrift 5 Zchn"/>
    <w:basedOn w:val="Absatz-Standardschriftart"/>
    <w:link w:val="berschrift5"/>
    <w:uiPriority w:val="9"/>
    <w:semiHidden/>
    <w:rsid w:val="00E246A7"/>
    <w:rPr>
      <w:rFonts w:asciiTheme="majorHAnsi" w:eastAsiaTheme="majorEastAsia" w:hAnsiTheme="majorHAnsi" w:cstheme="majorBidi"/>
      <w:color w:val="002D5A" w:themeColor="accent1" w:themeShade="BF"/>
      <w:sz w:val="20"/>
    </w:rPr>
  </w:style>
  <w:style w:type="paragraph" w:customStyle="1" w:styleId="IHV">
    <w:name w:val="IHV"/>
    <w:basedOn w:val="Standard"/>
    <w:rsid w:val="00DD725E"/>
    <w:rPr>
      <w:b/>
      <w:bCs/>
      <w:caps/>
      <w:sz w:val="28"/>
      <w:szCs w:val="28"/>
    </w:rPr>
  </w:style>
  <w:style w:type="paragraph" w:styleId="Verzeichnis3">
    <w:name w:val="toc 3"/>
    <w:basedOn w:val="Standard"/>
    <w:next w:val="Standard"/>
    <w:autoRedefine/>
    <w:uiPriority w:val="39"/>
    <w:unhideWhenUsed/>
    <w:rsid w:val="00D6085E"/>
    <w:pPr>
      <w:spacing w:after="100"/>
      <w:ind w:left="400"/>
    </w:pPr>
  </w:style>
  <w:style w:type="paragraph" w:customStyle="1" w:styleId="Aufzhlung">
    <w:name w:val="Aufzählung"/>
    <w:basedOn w:val="Listenabsatz"/>
    <w:qFormat/>
    <w:rsid w:val="00661259"/>
    <w:pPr>
      <w:numPr>
        <w:numId w:val="11"/>
      </w:numPr>
      <w:tabs>
        <w:tab w:val="num" w:pos="360"/>
      </w:tabs>
      <w:ind w:left="0" w:firstLine="0"/>
    </w:pPr>
  </w:style>
  <w:style w:type="paragraph" w:styleId="Listenabsatz">
    <w:name w:val="List Paragraph"/>
    <w:basedOn w:val="Standard"/>
    <w:uiPriority w:val="34"/>
    <w:rsid w:val="00A76C82"/>
    <w:pPr>
      <w:ind w:left="720"/>
      <w:contextualSpacing/>
    </w:pPr>
  </w:style>
  <w:style w:type="paragraph" w:customStyle="1" w:styleId="Betreff">
    <w:name w:val="Betreff"/>
    <w:basedOn w:val="Standard"/>
    <w:qFormat/>
    <w:rsid w:val="00503ABD"/>
    <w:pPr>
      <w:spacing w:after="300" w:line="300" w:lineRule="atLeast"/>
      <w:jc w:val="left"/>
    </w:pPr>
    <w:rPr>
      <w:rFonts w:asciiTheme="majorHAnsi" w:hAnsiTheme="majorHAnsi" w:cstheme="majorHAnsi"/>
      <w:b/>
      <w:bCs/>
      <w:sz w:val="28"/>
      <w:szCs w:val="28"/>
    </w:rPr>
  </w:style>
  <w:style w:type="paragraph" w:customStyle="1" w:styleId="Info2">
    <w:name w:val="Info2"/>
    <w:basedOn w:val="Standard"/>
    <w:qFormat/>
    <w:rsid w:val="00DB630D"/>
    <w:pPr>
      <w:framePr w:hSpace="142" w:wrap="around" w:vAnchor="page" w:hAnchor="page" w:x="8727" w:y="3579"/>
      <w:tabs>
        <w:tab w:val="left" w:pos="284"/>
        <w:tab w:val="left" w:pos="565"/>
      </w:tabs>
      <w:autoSpaceDE w:val="0"/>
      <w:autoSpaceDN w:val="0"/>
      <w:adjustRightInd w:val="0"/>
      <w:spacing w:line="200" w:lineRule="exact"/>
      <w:jc w:val="left"/>
    </w:pPr>
    <w:rPr>
      <w:rFonts w:ascii="Calibri" w:hAnsi="Calibri" w:cs="Calibri"/>
      <w:noProof/>
      <w:sz w:val="16"/>
      <w:szCs w:val="16"/>
    </w:rPr>
  </w:style>
  <w:style w:type="paragraph" w:customStyle="1" w:styleId="Absender">
    <w:name w:val="Absender"/>
    <w:basedOn w:val="Standard"/>
    <w:rsid w:val="0040661D"/>
    <w:rPr>
      <w:rFonts w:asciiTheme="majorHAnsi" w:hAnsiTheme="majorHAnsi" w:cstheme="majorHAnsi"/>
      <w:b/>
      <w:bCs/>
      <w:sz w:val="16"/>
      <w:szCs w:val="16"/>
    </w:rPr>
  </w:style>
  <w:style w:type="paragraph" w:customStyle="1" w:styleId="Z1">
    <w:name w:val="Z1"/>
    <w:rsid w:val="00EB4617"/>
    <w:pPr>
      <w:autoSpaceDE w:val="0"/>
      <w:autoSpaceDN w:val="0"/>
      <w:adjustRightInd w:val="0"/>
      <w:spacing w:after="120" w:line="200" w:lineRule="exact"/>
    </w:pPr>
    <w:rPr>
      <w:b/>
      <w:bCs/>
      <w:sz w:val="16"/>
      <w:szCs w:val="16"/>
    </w:rPr>
  </w:style>
  <w:style w:type="paragraph" w:customStyle="1" w:styleId="Z2">
    <w:name w:val="Z2"/>
    <w:rsid w:val="00EB4617"/>
    <w:pPr>
      <w:autoSpaceDE w:val="0"/>
      <w:autoSpaceDN w:val="0"/>
      <w:adjustRightInd w:val="0"/>
      <w:spacing w:after="0" w:line="200" w:lineRule="exact"/>
    </w:pPr>
    <w:rPr>
      <w:rFonts w:asciiTheme="majorHAnsi" w:hAnsiTheme="majorHAnsi" w:cstheme="majorHAnsi"/>
      <w:b/>
      <w:bCs/>
      <w:sz w:val="16"/>
      <w:szCs w:val="16"/>
    </w:rPr>
  </w:style>
  <w:style w:type="paragraph" w:customStyle="1" w:styleId="Z3">
    <w:name w:val="Z3"/>
    <w:rsid w:val="00EB4617"/>
    <w:pPr>
      <w:framePr w:wrap="around" w:hAnchor="text"/>
      <w:spacing w:after="0" w:line="200" w:lineRule="exact"/>
    </w:pPr>
    <w:rPr>
      <w:rFonts w:ascii="Calibri" w:hAnsi="Calibri" w:cs="Calibri"/>
      <w:noProof/>
      <w:sz w:val="16"/>
      <w:szCs w:val="16"/>
    </w:rPr>
  </w:style>
  <w:style w:type="paragraph" w:customStyle="1" w:styleId="Z4">
    <w:name w:val="Z4"/>
    <w:rsid w:val="00EB4617"/>
    <w:pPr>
      <w:autoSpaceDE w:val="0"/>
      <w:autoSpaceDN w:val="0"/>
      <w:adjustRightInd w:val="0"/>
      <w:spacing w:before="280" w:after="0" w:line="200" w:lineRule="exact"/>
    </w:pPr>
    <w:rPr>
      <w:rFonts w:asciiTheme="majorHAnsi" w:hAnsiTheme="majorHAnsi" w:cstheme="majorHAnsi"/>
      <w:b/>
      <w:bCs/>
      <w:sz w:val="16"/>
      <w:szCs w:val="16"/>
    </w:rPr>
  </w:style>
  <w:style w:type="paragraph" w:customStyle="1" w:styleId="Z5">
    <w:name w:val="Z5"/>
    <w:rsid w:val="00EB4617"/>
    <w:pPr>
      <w:tabs>
        <w:tab w:val="left" w:pos="284"/>
        <w:tab w:val="left" w:pos="567"/>
      </w:tabs>
      <w:spacing w:after="0" w:line="200" w:lineRule="exact"/>
    </w:pPr>
    <w:rPr>
      <w:rFonts w:asciiTheme="majorHAnsi" w:hAnsiTheme="majorHAnsi" w:cstheme="majorHAnsi"/>
      <w:bCs/>
      <w:noProof/>
      <w:sz w:val="16"/>
      <w:szCs w:val="16"/>
    </w:rPr>
  </w:style>
  <w:style w:type="paragraph" w:customStyle="1" w:styleId="Z6">
    <w:name w:val="Z6"/>
    <w:rsid w:val="00EB4617"/>
    <w:pPr>
      <w:spacing w:after="0" w:line="200" w:lineRule="exact"/>
    </w:pPr>
    <w:rPr>
      <w:rFonts w:asciiTheme="majorHAnsi" w:hAnsiTheme="majorHAnsi" w:cstheme="majorHAnsi"/>
      <w:b/>
      <w:bCs/>
      <w:caps/>
      <w:sz w:val="16"/>
      <w:szCs w:val="16"/>
    </w:rPr>
  </w:style>
  <w:style w:type="paragraph" w:customStyle="1" w:styleId="FA">
    <w:name w:val="FA"/>
    <w:rsid w:val="00EB4617"/>
    <w:pPr>
      <w:framePr w:wrap="around" w:vAnchor="page" w:hAnchor="page" w:x="1419" w:y="1277"/>
      <w:spacing w:after="0" w:line="260" w:lineRule="atLeast"/>
    </w:pPr>
    <w:rPr>
      <w:sz w:val="20"/>
    </w:rPr>
  </w:style>
  <w:style w:type="paragraph" w:customStyle="1" w:styleId="Empf">
    <w:name w:val="Empf"/>
    <w:rsid w:val="00EB4617"/>
    <w:pPr>
      <w:framePr w:hSpace="142" w:wrap="around" w:vAnchor="page" w:hAnchor="text" w:y="2553"/>
      <w:spacing w:line="260" w:lineRule="atLeast"/>
      <w:suppressOverlap/>
    </w:pPr>
    <w:rPr>
      <w:sz w:val="20"/>
    </w:rPr>
  </w:style>
  <w:style w:type="character" w:styleId="Kommentarzeichen">
    <w:name w:val="annotation reference"/>
    <w:basedOn w:val="Absatz-Standardschriftart"/>
    <w:uiPriority w:val="99"/>
    <w:semiHidden/>
    <w:unhideWhenUsed/>
    <w:rsid w:val="00616B41"/>
    <w:rPr>
      <w:sz w:val="16"/>
      <w:szCs w:val="16"/>
    </w:rPr>
  </w:style>
  <w:style w:type="paragraph" w:styleId="Kommentartext">
    <w:name w:val="annotation text"/>
    <w:basedOn w:val="Standard"/>
    <w:link w:val="KommentartextZchn"/>
    <w:uiPriority w:val="99"/>
    <w:semiHidden/>
    <w:unhideWhenUsed/>
    <w:rsid w:val="00616B41"/>
    <w:pPr>
      <w:spacing w:after="200" w:line="240" w:lineRule="auto"/>
      <w:jc w:val="left"/>
    </w:pPr>
    <w:rPr>
      <w:rFonts w:cstheme="minorBidi"/>
      <w:szCs w:val="20"/>
    </w:rPr>
  </w:style>
  <w:style w:type="character" w:customStyle="1" w:styleId="KommentartextZchn">
    <w:name w:val="Kommentartext Zchn"/>
    <w:basedOn w:val="Absatz-Standardschriftart"/>
    <w:link w:val="Kommentartext"/>
    <w:uiPriority w:val="99"/>
    <w:semiHidden/>
    <w:rsid w:val="00616B41"/>
    <w:rPr>
      <w:rFonts w:cstheme="minorBidi"/>
      <w:sz w:val="20"/>
      <w:szCs w:val="20"/>
    </w:rPr>
  </w:style>
  <w:style w:type="paragraph" w:styleId="Sprechblasentext">
    <w:name w:val="Balloon Text"/>
    <w:basedOn w:val="Standard"/>
    <w:link w:val="SprechblasentextZchn"/>
    <w:uiPriority w:val="99"/>
    <w:semiHidden/>
    <w:unhideWhenUsed/>
    <w:rsid w:val="00616B4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6B41"/>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7581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95A5D"/>
    <w:pPr>
      <w:spacing w:after="0"/>
      <w:jc w:val="both"/>
    </w:pPr>
    <w:rPr>
      <w:rFonts w:cs="Times New Roman"/>
      <w:b/>
      <w:bCs/>
    </w:rPr>
  </w:style>
  <w:style w:type="character" w:customStyle="1" w:styleId="KommentarthemaZchn">
    <w:name w:val="Kommentarthema Zchn"/>
    <w:basedOn w:val="KommentartextZchn"/>
    <w:link w:val="Kommentarthema"/>
    <w:uiPriority w:val="99"/>
    <w:semiHidden/>
    <w:rsid w:val="00195A5D"/>
    <w:rPr>
      <w:rFonts w:cstheme="minorBidi"/>
      <w:b/>
      <w:bCs/>
      <w:sz w:val="20"/>
      <w:szCs w:val="20"/>
    </w:rPr>
  </w:style>
  <w:style w:type="paragraph" w:styleId="berarbeitung">
    <w:name w:val="Revision"/>
    <w:hidden/>
    <w:uiPriority w:val="99"/>
    <w:semiHidden/>
    <w:rsid w:val="001312E6"/>
    <w:pPr>
      <w:spacing w:after="0" w:line="240" w:lineRule="auto"/>
    </w:pPr>
    <w:rPr>
      <w:sz w:val="20"/>
    </w:rPr>
  </w:style>
  <w:style w:type="character" w:customStyle="1" w:styleId="NichtaufgelsteErwhnung2">
    <w:name w:val="Nicht aufgelöste Erwähnung2"/>
    <w:basedOn w:val="Absatz-Standardschriftart"/>
    <w:uiPriority w:val="99"/>
    <w:semiHidden/>
    <w:unhideWhenUsed/>
    <w:rsid w:val="00581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6434">
      <w:bodyDiv w:val="1"/>
      <w:marLeft w:val="0"/>
      <w:marRight w:val="0"/>
      <w:marTop w:val="0"/>
      <w:marBottom w:val="0"/>
      <w:divBdr>
        <w:top w:val="none" w:sz="0" w:space="0" w:color="auto"/>
        <w:left w:val="none" w:sz="0" w:space="0" w:color="auto"/>
        <w:bottom w:val="none" w:sz="0" w:space="0" w:color="auto"/>
        <w:right w:val="none" w:sz="0" w:space="0" w:color="auto"/>
      </w:divBdr>
    </w:div>
    <w:div w:id="911551369">
      <w:bodyDiv w:val="1"/>
      <w:marLeft w:val="0"/>
      <w:marRight w:val="0"/>
      <w:marTop w:val="0"/>
      <w:marBottom w:val="0"/>
      <w:divBdr>
        <w:top w:val="none" w:sz="0" w:space="0" w:color="auto"/>
        <w:left w:val="none" w:sz="0" w:space="0" w:color="auto"/>
        <w:bottom w:val="none" w:sz="0" w:space="0" w:color="auto"/>
        <w:right w:val="none" w:sz="0" w:space="0" w:color="auto"/>
      </w:divBdr>
    </w:div>
    <w:div w:id="17727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cid:image001.png@01D8BD2B.90F4B7F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xleitstelle.de/downloads/XPlanung_Leitfaden_1.pdf" TargetMode="Externa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xplanungsplattform.de/xplan-valida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leitstelle.de/downloads/Handreichung_XPlanung-XBau_2_Auflag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xleitstelle.de/index.php/xplanung/releases-xplan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2.gif"/><Relationship Id="rId1" Type="http://schemas.openxmlformats.org/officeDocument/2006/relationships/image" Target="media/image4.gif"/></Relationships>
</file>

<file path=word/theme/theme1.xml><?xml version="1.0" encoding="utf-8"?>
<a:theme xmlns:a="http://schemas.openxmlformats.org/drawingml/2006/main" name="Office">
  <a:themeElements>
    <a:clrScheme name="Rostock">
      <a:dk1>
        <a:sysClr val="windowText" lastClr="000000"/>
      </a:dk1>
      <a:lt1>
        <a:sysClr val="window" lastClr="FFFFFF"/>
      </a:lt1>
      <a:dk2>
        <a:srgbClr val="143466"/>
      </a:dk2>
      <a:lt2>
        <a:srgbClr val="E7E6E6"/>
      </a:lt2>
      <a:accent1>
        <a:srgbClr val="003D79"/>
      </a:accent1>
      <a:accent2>
        <a:srgbClr val="539BD0"/>
      </a:accent2>
      <a:accent3>
        <a:srgbClr val="B2D6F2"/>
      </a:accent3>
      <a:accent4>
        <a:srgbClr val="D70047"/>
      </a:accent4>
      <a:accent5>
        <a:srgbClr val="FBBA00"/>
      </a:accent5>
      <a:accent6>
        <a:srgbClr val="EDF5FC"/>
      </a:accent6>
      <a:hlink>
        <a:srgbClr val="003D79"/>
      </a:hlink>
      <a:folHlink>
        <a:srgbClr val="003D79"/>
      </a:folHlink>
    </a:clrScheme>
    <a:fontScheme name="Benutzerdefiniert 3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A3A21A3E27B542A00377A07456A857" ma:contentTypeVersion="8" ma:contentTypeDescription="Ein neues Dokument erstellen." ma:contentTypeScope="" ma:versionID="fd34041d51664fcbdd29da9615cd7f04">
  <xsd:schema xmlns:xsd="http://www.w3.org/2001/XMLSchema" xmlns:xs="http://www.w3.org/2001/XMLSchema" xmlns:p="http://schemas.microsoft.com/office/2006/metadata/properties" xmlns:ns2="3fa8b870-c703-4107-95e2-7390861fe4bb" targetNamespace="http://schemas.microsoft.com/office/2006/metadata/properties" ma:root="true" ma:fieldsID="fe3348db22f1afc0a9c58e4534244f3f" ns2:_="">
    <xsd:import namespace="3fa8b870-c703-4107-95e2-7390861fe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8b870-c703-4107-95e2-7390861fe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B1B5-8EE2-4DAF-A542-3334D0354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FD90F-5D11-4360-962E-0F2C8A306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8b870-c703-4107-95e2-7390861f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0D547-C037-4208-A334-AB356B8904D0}">
  <ds:schemaRefs>
    <ds:schemaRef ds:uri="http://schemas.microsoft.com/sharepoint/v3/contenttype/forms"/>
  </ds:schemaRefs>
</ds:datastoreItem>
</file>

<file path=customXml/itemProps4.xml><?xml version="1.0" encoding="utf-8"?>
<ds:datastoreItem xmlns:ds="http://schemas.openxmlformats.org/officeDocument/2006/customXml" ds:itemID="{2B97C589-10C1-4897-8D98-2837329C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3079</Words>
  <Characters>19403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 Suhling</dc:creator>
  <cp:lastModifiedBy>Dr. Koldrack, Nils</cp:lastModifiedBy>
  <cp:revision>2</cp:revision>
  <cp:lastPrinted>2022-09-01T11:33:00Z</cp:lastPrinted>
  <dcterms:created xsi:type="dcterms:W3CDTF">2022-09-09T06:50:00Z</dcterms:created>
  <dcterms:modified xsi:type="dcterms:W3CDTF">2022-09-09T06:50:00Z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0x010100D0A3A21A3E27B542A00377A07456A857</vt:lpwstr>
  </property>
</Properties>
</file>